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rPr>
          <w:rFonts w:ascii="华文中宋" w:hAnsi="华文中宋" w:eastAsia="华文中宋"/>
          <w:b/>
          <w:sz w:val="72"/>
        </w:rPr>
      </w:pPr>
      <w:r>
        <w:rPr>
          <w:rFonts w:ascii="黑体" w:eastAsia="黑体"/>
        </w:rPr>
        <w:drawing>
          <wp:inline distT="0" distB="0" distL="0" distR="0">
            <wp:extent cx="1543050" cy="685800"/>
            <wp:effectExtent l="0" t="0" r="0" b="0"/>
            <wp:docPr id="1" name="图片 1" descr="新LOGO20180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新LOGO2018080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543050" cy="685800"/>
                    </a:xfrm>
                    <a:prstGeom prst="rect">
                      <a:avLst/>
                    </a:prstGeom>
                    <a:noFill/>
                    <a:ln>
                      <a:noFill/>
                    </a:ln>
                  </pic:spPr>
                </pic:pic>
              </a:graphicData>
            </a:graphic>
          </wp:inline>
        </w:drawing>
      </w:r>
    </w:p>
    <w:p>
      <w:pPr>
        <w:snapToGrid w:val="0"/>
        <w:spacing w:before="156" w:beforeLines="50"/>
        <w:rPr>
          <w:rFonts w:ascii="华文中宋" w:hAnsi="华文中宋" w:eastAsia="华文中宋"/>
          <w:b/>
          <w:sz w:val="32"/>
          <w:szCs w:val="32"/>
        </w:rPr>
      </w:pPr>
    </w:p>
    <w:p>
      <w:pPr>
        <w:snapToGrid w:val="0"/>
        <w:spacing w:before="156" w:beforeLines="50"/>
        <w:rPr>
          <w:rFonts w:ascii="华文中宋" w:hAnsi="华文中宋" w:eastAsia="华文中宋"/>
          <w:b/>
          <w:sz w:val="32"/>
          <w:szCs w:val="32"/>
        </w:rPr>
      </w:pPr>
    </w:p>
    <w:p>
      <w:pPr>
        <w:spacing w:line="480" w:lineRule="auto"/>
        <w:jc w:val="center"/>
        <w:rPr>
          <w:rFonts w:ascii="仿宋" w:hAnsi="仿宋" w:eastAsia="仿宋"/>
          <w:b/>
          <w:sz w:val="48"/>
          <w:szCs w:val="48"/>
        </w:rPr>
      </w:pPr>
      <w:r>
        <w:rPr>
          <w:rFonts w:hint="eastAsia" w:ascii="仿宋" w:hAnsi="仿宋" w:eastAsia="仿宋"/>
          <w:b/>
          <w:color w:val="auto"/>
          <w:sz w:val="48"/>
          <w:szCs w:val="48"/>
        </w:rPr>
        <w:t>服务竞</w:t>
      </w:r>
      <w:r>
        <w:rPr>
          <w:rFonts w:hint="eastAsia" w:ascii="仿宋" w:hAnsi="仿宋" w:eastAsia="仿宋"/>
          <w:b/>
          <w:sz w:val="48"/>
          <w:szCs w:val="48"/>
        </w:rPr>
        <w:t>争性谈判项目</w:t>
      </w:r>
    </w:p>
    <w:p>
      <w:pPr>
        <w:snapToGrid w:val="0"/>
        <w:jc w:val="center"/>
        <w:rPr>
          <w:rFonts w:ascii="仿宋" w:hAnsi="仿宋" w:eastAsia="仿宋"/>
          <w:b/>
          <w:bCs w:val="0"/>
          <w:sz w:val="44"/>
          <w:szCs w:val="44"/>
        </w:rPr>
      </w:pPr>
    </w:p>
    <w:p>
      <w:pPr>
        <w:snapToGrid w:val="0"/>
        <w:jc w:val="center"/>
        <w:rPr>
          <w:rFonts w:ascii="黑体" w:eastAsia="黑体"/>
          <w:b/>
          <w:bCs w:val="0"/>
          <w:sz w:val="72"/>
          <w:szCs w:val="72"/>
        </w:rPr>
      </w:pPr>
    </w:p>
    <w:p>
      <w:pPr>
        <w:snapToGrid w:val="0"/>
        <w:spacing w:before="156" w:beforeLines="50"/>
        <w:jc w:val="center"/>
        <w:rPr>
          <w:rFonts w:ascii="楷体" w:hAnsi="楷体" w:eastAsia="楷体" w:cs="华文中宋"/>
          <w:b/>
          <w:sz w:val="84"/>
          <w:szCs w:val="84"/>
        </w:rPr>
      </w:pPr>
      <w:r>
        <w:rPr>
          <w:rFonts w:hint="eastAsia" w:ascii="楷体" w:hAnsi="楷体" w:eastAsia="楷体" w:cs="华文中宋"/>
          <w:b/>
          <w:sz w:val="84"/>
          <w:szCs w:val="84"/>
        </w:rPr>
        <w:t>竞争性谈判文件</w:t>
      </w:r>
    </w:p>
    <w:p>
      <w:pPr>
        <w:snapToGrid w:val="0"/>
        <w:spacing w:before="156" w:beforeLines="50"/>
        <w:jc w:val="center"/>
        <w:rPr>
          <w:rFonts w:ascii="宋体" w:hAnsi="宋体"/>
        </w:rPr>
      </w:pPr>
    </w:p>
    <w:p>
      <w:pPr>
        <w:spacing w:line="360" w:lineRule="auto"/>
        <w:rPr>
          <w:rFonts w:ascii="宋体" w:hAnsi="宋体"/>
        </w:rPr>
      </w:pPr>
    </w:p>
    <w:p>
      <w:pPr>
        <w:pStyle w:val="2"/>
        <w:snapToGrid w:val="0"/>
        <w:spacing w:after="0" w:line="360" w:lineRule="auto"/>
        <w:ind w:firstLine="723" w:firstLineChars="200"/>
        <w:rPr>
          <w:rFonts w:ascii="仿宋" w:hAnsi="仿宋" w:eastAsia="仿宋"/>
          <w:b/>
          <w:bCs w:val="0"/>
          <w:color w:val="auto"/>
          <w:sz w:val="36"/>
          <w:szCs w:val="36"/>
        </w:rPr>
      </w:pPr>
      <w:r>
        <w:rPr>
          <w:rFonts w:hint="eastAsia" w:ascii="仿宋" w:hAnsi="仿宋" w:eastAsia="仿宋"/>
          <w:b/>
          <w:bCs w:val="0"/>
          <w:sz w:val="36"/>
          <w:szCs w:val="36"/>
        </w:rPr>
        <w:t>项目编号：</w:t>
      </w:r>
      <w:r>
        <w:rPr>
          <w:rFonts w:hint="eastAsia" w:ascii="仿宋" w:hAnsi="仿宋" w:eastAsia="仿宋"/>
          <w:b/>
          <w:bCs w:val="0"/>
          <w:color w:val="auto"/>
          <w:sz w:val="36"/>
          <w:szCs w:val="36"/>
        </w:rPr>
        <w:t>CLF0120SZ07QY18</w:t>
      </w:r>
    </w:p>
    <w:p>
      <w:pPr>
        <w:snapToGrid w:val="0"/>
        <w:spacing w:line="360" w:lineRule="auto"/>
        <w:ind w:left="2527" w:leftChars="300" w:hanging="1807" w:hangingChars="500"/>
        <w:rPr>
          <w:rFonts w:hint="eastAsia" w:ascii="仿宋_GB2312" w:eastAsia="仿宋"/>
          <w:sz w:val="32"/>
          <w:lang w:eastAsia="zh-CN"/>
        </w:rPr>
      </w:pPr>
      <w:r>
        <w:rPr>
          <w:rFonts w:hint="eastAsia" w:ascii="仿宋" w:hAnsi="仿宋" w:eastAsia="仿宋"/>
          <w:b/>
          <w:bCs w:val="0"/>
          <w:color w:val="auto"/>
          <w:sz w:val="36"/>
          <w:szCs w:val="36"/>
        </w:rPr>
        <w:t>项目名称：</w:t>
      </w:r>
      <w:r>
        <w:rPr>
          <w:rFonts w:hint="eastAsia" w:ascii="仿宋" w:hAnsi="仿宋" w:eastAsia="仿宋"/>
          <w:b/>
          <w:bCs w:val="0"/>
          <w:color w:val="auto"/>
          <w:sz w:val="36"/>
          <w:szCs w:val="36"/>
          <w:lang w:eastAsia="zh-CN"/>
        </w:rPr>
        <w:t>国家税务总局深圳市福田区税务局党建活动中心设计布展服务采购项目</w:t>
      </w:r>
    </w:p>
    <w:p>
      <w:pPr>
        <w:spacing w:line="360" w:lineRule="auto"/>
        <w:rPr>
          <w:rFonts w:eastAsia="华文中宋"/>
          <w:sz w:val="30"/>
        </w:rPr>
      </w:pPr>
    </w:p>
    <w:p>
      <w:pPr>
        <w:spacing w:line="360" w:lineRule="auto"/>
        <w:rPr>
          <w:rFonts w:eastAsia="华文中宋"/>
          <w:sz w:val="30"/>
        </w:rPr>
      </w:pPr>
    </w:p>
    <w:p>
      <w:pPr>
        <w:spacing w:line="360" w:lineRule="auto"/>
        <w:rPr>
          <w:rFonts w:eastAsia="华文中宋"/>
          <w:sz w:val="30"/>
        </w:rPr>
      </w:pPr>
    </w:p>
    <w:p>
      <w:pPr>
        <w:spacing w:line="360" w:lineRule="auto"/>
        <w:rPr>
          <w:rFonts w:eastAsia="华文中宋"/>
          <w:sz w:val="30"/>
        </w:rPr>
      </w:pPr>
    </w:p>
    <w:p>
      <w:pPr>
        <w:snapToGrid w:val="0"/>
        <w:spacing w:before="156" w:beforeLines="50"/>
        <w:jc w:val="center"/>
        <w:rPr>
          <w:rFonts w:hint="eastAsia" w:ascii="仿宋_GB2312" w:eastAsia="仿宋_GB2312"/>
          <w:color w:val="auto"/>
          <w:sz w:val="36"/>
          <w:szCs w:val="36"/>
          <w:lang w:eastAsia="zh-CN"/>
        </w:rPr>
      </w:pPr>
      <w:bookmarkStart w:id="0" w:name="_Hlk26891444"/>
      <w:r>
        <w:rPr>
          <w:rFonts w:hint="eastAsia" w:ascii="仿宋_GB2312" w:eastAsia="仿宋_GB2312"/>
          <w:color w:val="auto"/>
          <w:sz w:val="36"/>
          <w:szCs w:val="36"/>
        </w:rPr>
        <w:t>国家税务总局深圳市福田区税务局</w:t>
      </w:r>
      <w:r>
        <w:rPr>
          <w:rFonts w:hint="eastAsia" w:ascii="仿宋_GB2312" w:eastAsia="仿宋_GB2312"/>
          <w:color w:val="auto"/>
          <w:sz w:val="36"/>
          <w:szCs w:val="36"/>
        </w:rPr>
        <w:br w:type="textWrapping"/>
      </w:r>
      <w:bookmarkEnd w:id="0"/>
      <w:r>
        <w:rPr>
          <w:rFonts w:hint="eastAsia" w:ascii="仿宋_GB2312" w:eastAsia="仿宋_GB2312"/>
          <w:color w:val="auto"/>
          <w:sz w:val="36"/>
          <w:szCs w:val="36"/>
          <w:lang w:eastAsia="zh-CN"/>
        </w:rPr>
        <w:t>广东采联采购科技有限公司</w:t>
      </w:r>
    </w:p>
    <w:p>
      <w:pPr>
        <w:spacing w:line="360" w:lineRule="auto"/>
        <w:jc w:val="center"/>
        <w:rPr>
          <w:rFonts w:ascii="黑体" w:eastAsia="黑体"/>
          <w:sz w:val="36"/>
          <w:szCs w:val="36"/>
        </w:rPr>
        <w:sectPr>
          <w:pgSz w:w="11906" w:h="16838"/>
          <w:pgMar w:top="1134" w:right="1134" w:bottom="1134" w:left="1134" w:header="851" w:footer="635" w:gutter="0"/>
          <w:cols w:space="425" w:num="1"/>
          <w:docGrid w:type="lines" w:linePitch="312" w:charSpace="0"/>
        </w:sectPr>
      </w:pPr>
      <w:r>
        <w:rPr>
          <w:rFonts w:hint="eastAsia" w:ascii="仿宋_GB2312" w:eastAsia="仿宋_GB2312"/>
          <w:sz w:val="36"/>
          <w:szCs w:val="36"/>
          <w:u w:val="single"/>
          <w:lang w:val="en-US" w:eastAsia="zh-CN"/>
        </w:rPr>
        <w:t>2020</w:t>
      </w:r>
      <w:r>
        <w:rPr>
          <w:rFonts w:hint="eastAsia" w:ascii="仿宋_GB2312" w:eastAsia="仿宋_GB2312"/>
          <w:sz w:val="36"/>
          <w:szCs w:val="36"/>
        </w:rPr>
        <w:t>年</w:t>
      </w:r>
      <w:r>
        <w:rPr>
          <w:rFonts w:hint="eastAsia" w:ascii="仿宋_GB2312" w:eastAsia="仿宋_GB2312"/>
          <w:sz w:val="36"/>
          <w:szCs w:val="36"/>
          <w:u w:val="single"/>
          <w:lang w:val="en-US" w:eastAsia="zh-CN"/>
        </w:rPr>
        <w:t>7</w:t>
      </w:r>
      <w:r>
        <w:rPr>
          <w:rFonts w:hint="eastAsia" w:ascii="仿宋_GB2312" w:eastAsia="仿宋_GB2312"/>
          <w:sz w:val="36"/>
          <w:szCs w:val="36"/>
          <w:u w:val="single"/>
        </w:rPr>
        <w:t xml:space="preserve"> </w:t>
      </w:r>
      <w:r>
        <w:rPr>
          <w:rFonts w:ascii="仿宋_GB2312" w:eastAsia="仿宋_GB2312"/>
          <w:sz w:val="36"/>
          <w:szCs w:val="36"/>
        </w:rPr>
        <w:t>月</w:t>
      </w:r>
    </w:p>
    <w:p>
      <w:pPr>
        <w:autoSpaceDE w:val="0"/>
        <w:autoSpaceDN w:val="0"/>
        <w:adjustRightInd w:val="0"/>
        <w:snapToGrid w:val="0"/>
        <w:spacing w:after="156" w:afterLines="50" w:line="360" w:lineRule="auto"/>
        <w:jc w:val="center"/>
        <w:rPr>
          <w:rFonts w:ascii="宋体" w:hAnsi="宋体"/>
          <w:b/>
          <w:sz w:val="44"/>
          <w:szCs w:val="44"/>
        </w:rPr>
      </w:pPr>
      <w:r>
        <w:rPr>
          <w:rFonts w:hint="eastAsia" w:ascii="宋体" w:hAnsi="宋体"/>
          <w:b/>
          <w:sz w:val="44"/>
          <w:szCs w:val="44"/>
        </w:rPr>
        <w:t>温馨提示！！！</w:t>
      </w:r>
    </w:p>
    <w:p>
      <w:pPr>
        <w:numPr>
          <w:ilvl w:val="0"/>
          <w:numId w:val="2"/>
        </w:numPr>
        <w:tabs>
          <w:tab w:val="left" w:pos="709"/>
        </w:tabs>
        <w:spacing w:line="360" w:lineRule="auto"/>
        <w:ind w:left="700" w:hanging="700"/>
        <w:rPr>
          <w:rFonts w:ascii="宋体" w:hAnsi="宋体"/>
        </w:rPr>
      </w:pPr>
      <w:r>
        <w:rPr>
          <w:rFonts w:hint="eastAsia" w:ascii="宋体" w:hAnsi="宋体"/>
        </w:rPr>
        <w:t>为响应政府部门对</w:t>
      </w:r>
      <w:r>
        <w:rPr>
          <w:rFonts w:ascii="宋体" w:hAnsi="宋体"/>
        </w:rPr>
        <w:t>新型冠状病毒感染的肺炎疫情</w:t>
      </w:r>
      <w:r>
        <w:rPr>
          <w:rFonts w:hint="eastAsia" w:ascii="宋体" w:hAnsi="宋体"/>
        </w:rPr>
        <w:t>防控的要求，在疫情期间，政府采购供应商提起质疑、询问，原则上采用邮寄方式提交书面纸质质疑函、询问函原件</w:t>
      </w:r>
      <w:r>
        <w:rPr>
          <w:rFonts w:hint="eastAsia" w:ascii="宋体" w:hAnsi="宋体" w:cs="仿宋_GB2312"/>
          <w:kern w:val="0"/>
          <w:szCs w:val="24"/>
        </w:rPr>
        <w:t>。</w:t>
      </w:r>
      <w:r>
        <w:rPr>
          <w:rFonts w:hint="eastAsia" w:ascii="宋体" w:hAnsi="宋体"/>
        </w:rPr>
        <w:t>供应商提交质疑函的，</w:t>
      </w:r>
      <w:r>
        <w:rPr>
          <w:rFonts w:ascii="宋体" w:hAnsi="宋体"/>
        </w:rPr>
        <w:t>交邮时间应</w:t>
      </w:r>
      <w:r>
        <w:rPr>
          <w:rFonts w:hint="eastAsia" w:ascii="宋体" w:hAnsi="宋体"/>
        </w:rPr>
        <w:t>为</w:t>
      </w:r>
      <w:r>
        <w:rPr>
          <w:rFonts w:ascii="宋体" w:hAnsi="宋体"/>
        </w:rPr>
        <w:t>本采购文件规定的质疑期限内</w:t>
      </w:r>
      <w:r>
        <w:rPr>
          <w:rFonts w:hint="eastAsia" w:ascii="宋体" w:hAnsi="宋体"/>
        </w:rPr>
        <w:t>。供应商可同时通过电子邮件方式提交书面纸质质疑函、询问函，质疑、询问材料每页应加盖公章后扫描，以扫描件提交（邮寄地址、电子邮箱详见第四章谈判须知前附表）。</w:t>
      </w:r>
    </w:p>
    <w:p>
      <w:pPr>
        <w:numPr>
          <w:ilvl w:val="0"/>
          <w:numId w:val="2"/>
        </w:numPr>
        <w:tabs>
          <w:tab w:val="left" w:pos="709"/>
        </w:tabs>
        <w:spacing w:line="360" w:lineRule="auto"/>
        <w:ind w:left="700" w:hanging="700"/>
        <w:rPr>
          <w:rFonts w:ascii="宋体" w:hAnsi="宋体"/>
        </w:rPr>
      </w:pPr>
      <w:r>
        <w:rPr>
          <w:rFonts w:hint="eastAsia" w:ascii="宋体" w:hAnsi="宋体"/>
        </w:rPr>
        <w:t>为避免因交通延误等情况错过提交响应文件的截止时间，请各供应商适当提前提交响应文件，以避免造成不必要的损失。</w:t>
      </w:r>
    </w:p>
    <w:p>
      <w:pPr>
        <w:numPr>
          <w:ilvl w:val="0"/>
          <w:numId w:val="2"/>
        </w:numPr>
        <w:tabs>
          <w:tab w:val="left" w:pos="709"/>
        </w:tabs>
        <w:spacing w:line="360" w:lineRule="auto"/>
        <w:ind w:left="700" w:hanging="700"/>
        <w:rPr>
          <w:rFonts w:ascii="宋体" w:hAnsi="宋体"/>
        </w:rPr>
      </w:pPr>
      <w:r>
        <w:rPr>
          <w:rFonts w:hint="eastAsia" w:ascii="宋体" w:hAnsi="宋体"/>
        </w:rPr>
        <w:t>本项目须法定代表人或授权代表到场参与谈判，为避免因迟到而失去谈判资格，请</w:t>
      </w:r>
      <w:r>
        <w:rPr>
          <w:rFonts w:hint="eastAsia" w:ascii="宋体" w:hAnsi="宋体"/>
          <w:b/>
          <w:u w:val="single"/>
        </w:rPr>
        <w:t>适当提前到达</w:t>
      </w:r>
      <w:r>
        <w:rPr>
          <w:rFonts w:hint="eastAsia" w:ascii="宋体" w:hAnsi="宋体"/>
        </w:rPr>
        <w:t>。</w:t>
      </w:r>
    </w:p>
    <w:p>
      <w:pPr>
        <w:numPr>
          <w:ilvl w:val="0"/>
          <w:numId w:val="2"/>
        </w:numPr>
        <w:tabs>
          <w:tab w:val="left" w:pos="709"/>
        </w:tabs>
        <w:spacing w:line="360" w:lineRule="auto"/>
        <w:ind w:left="700" w:hanging="700"/>
        <w:rPr>
          <w:rFonts w:ascii="宋体" w:hAnsi="宋体"/>
        </w:rPr>
      </w:pPr>
      <w:r>
        <w:rPr>
          <w:rFonts w:hint="eastAsia" w:ascii="宋体" w:hAnsi="宋体"/>
        </w:rPr>
        <w:t>响应文件应按顺序</w:t>
      </w:r>
      <w:r>
        <w:rPr>
          <w:rFonts w:hint="eastAsia" w:ascii="宋体" w:hAnsi="宋体"/>
          <w:b/>
        </w:rPr>
        <w:t>编制页码</w:t>
      </w:r>
      <w:r>
        <w:rPr>
          <w:rFonts w:hint="eastAsia" w:ascii="宋体" w:hAnsi="宋体"/>
        </w:rPr>
        <w:t>。</w:t>
      </w:r>
    </w:p>
    <w:p>
      <w:pPr>
        <w:numPr>
          <w:ilvl w:val="0"/>
          <w:numId w:val="2"/>
        </w:numPr>
        <w:tabs>
          <w:tab w:val="left" w:pos="709"/>
        </w:tabs>
        <w:spacing w:line="360" w:lineRule="auto"/>
        <w:ind w:left="700" w:hanging="700"/>
        <w:rPr>
          <w:rFonts w:ascii="宋体" w:hAnsi="宋体"/>
        </w:rPr>
      </w:pPr>
      <w:r>
        <w:rPr>
          <w:rFonts w:hint="eastAsia" w:ascii="宋体" w:hAnsi="宋体"/>
        </w:rPr>
        <w:t>请仔细检查响应文件是否已按谈判文件要求</w:t>
      </w:r>
      <w:r>
        <w:rPr>
          <w:rFonts w:hint="eastAsia" w:ascii="宋体" w:hAnsi="宋体"/>
          <w:b/>
        </w:rPr>
        <w:t>盖章、签名、签署日期</w:t>
      </w:r>
      <w:r>
        <w:rPr>
          <w:rFonts w:hint="eastAsia" w:ascii="宋体" w:hAnsi="宋体"/>
        </w:rPr>
        <w:t>。</w:t>
      </w:r>
    </w:p>
    <w:p>
      <w:pPr>
        <w:numPr>
          <w:ilvl w:val="0"/>
          <w:numId w:val="2"/>
        </w:numPr>
        <w:tabs>
          <w:tab w:val="left" w:pos="709"/>
        </w:tabs>
        <w:spacing w:line="360" w:lineRule="auto"/>
        <w:ind w:left="700" w:hanging="700"/>
        <w:rPr>
          <w:rFonts w:ascii="宋体" w:hAnsi="宋体"/>
        </w:rPr>
      </w:pPr>
      <w:r>
        <w:rPr>
          <w:rFonts w:hint="eastAsia" w:ascii="宋体" w:hAnsi="宋体"/>
        </w:rPr>
        <w:t>请正确填写《谈判报价表》。多包组项目请仔细检查包组号，包组号与包组采购内容必须对应。</w:t>
      </w:r>
    </w:p>
    <w:p>
      <w:pPr>
        <w:numPr>
          <w:ilvl w:val="0"/>
          <w:numId w:val="2"/>
        </w:numPr>
        <w:tabs>
          <w:tab w:val="left" w:pos="709"/>
        </w:tabs>
        <w:spacing w:line="360" w:lineRule="auto"/>
        <w:ind w:left="700" w:hanging="700"/>
        <w:rPr>
          <w:rFonts w:ascii="宋体" w:hAnsi="宋体"/>
        </w:rPr>
      </w:pPr>
      <w:r>
        <w:rPr>
          <w:rFonts w:hint="eastAsia" w:ascii="宋体" w:hAnsi="宋体"/>
        </w:rPr>
        <w:t>如供应商提供的产品属于许可证管理范围内的，须提交相应的许可证复印件。</w:t>
      </w:r>
    </w:p>
    <w:p>
      <w:pPr>
        <w:numPr>
          <w:ilvl w:val="0"/>
          <w:numId w:val="2"/>
        </w:numPr>
        <w:tabs>
          <w:tab w:val="left" w:pos="709"/>
        </w:tabs>
        <w:spacing w:line="360" w:lineRule="auto"/>
        <w:ind w:left="700" w:hanging="700"/>
        <w:rPr>
          <w:rFonts w:ascii="宋体" w:hAnsi="宋体"/>
        </w:rPr>
      </w:pPr>
      <w:r>
        <w:rPr>
          <w:rFonts w:hint="eastAsia" w:ascii="宋体" w:hAnsi="宋体"/>
        </w:rPr>
        <w:t>响应供应商如需对项目提出询问或质疑，应按谈判文件附件中的询问函和质疑函的格式提交。</w:t>
      </w:r>
    </w:p>
    <w:p>
      <w:pPr>
        <w:numPr>
          <w:ilvl w:val="0"/>
          <w:numId w:val="2"/>
        </w:numPr>
        <w:tabs>
          <w:tab w:val="left" w:pos="709"/>
        </w:tabs>
        <w:spacing w:line="360" w:lineRule="auto"/>
        <w:ind w:left="700" w:hanging="700"/>
        <w:rPr>
          <w:rFonts w:ascii="宋体" w:hAnsi="宋体"/>
        </w:rPr>
      </w:pPr>
      <w:r>
        <w:rPr>
          <w:rFonts w:hint="eastAsia" w:ascii="宋体" w:hAnsi="宋体"/>
        </w:rPr>
        <w:t>响应文件建议采用A4纸、双面打印、胶装。多包组项目如响应供应商同时对多个包组响应的，建议每个包组分别装订。</w:t>
      </w:r>
    </w:p>
    <w:p>
      <w:pPr>
        <w:numPr>
          <w:ilvl w:val="0"/>
          <w:numId w:val="2"/>
        </w:numPr>
        <w:tabs>
          <w:tab w:val="left" w:pos="709"/>
        </w:tabs>
        <w:spacing w:line="360" w:lineRule="auto"/>
        <w:ind w:left="700" w:hanging="700"/>
        <w:rPr>
          <w:rFonts w:ascii="宋体" w:hAnsi="宋体"/>
        </w:rPr>
      </w:pPr>
      <w:r>
        <w:rPr>
          <w:rFonts w:ascii="宋体" w:hAnsi="宋体"/>
        </w:rPr>
        <w:t>递交</w:t>
      </w:r>
      <w:r>
        <w:rPr>
          <w:rFonts w:hint="eastAsia" w:ascii="宋体" w:hAnsi="宋体"/>
        </w:rPr>
        <w:t>响应</w:t>
      </w:r>
      <w:r>
        <w:rPr>
          <w:rFonts w:ascii="宋体" w:hAnsi="宋体"/>
        </w:rPr>
        <w:t>文件前请仔细检查</w:t>
      </w:r>
      <w:r>
        <w:rPr>
          <w:rFonts w:hint="eastAsia" w:ascii="宋体" w:hAnsi="宋体"/>
        </w:rPr>
        <w:t>响应</w:t>
      </w:r>
      <w:r>
        <w:rPr>
          <w:rFonts w:ascii="宋体" w:hAnsi="宋体"/>
        </w:rPr>
        <w:t>文件是否已胶装成册、已密封完好。</w:t>
      </w:r>
    </w:p>
    <w:p>
      <w:pPr>
        <w:numPr>
          <w:ilvl w:val="0"/>
          <w:numId w:val="2"/>
        </w:numPr>
        <w:tabs>
          <w:tab w:val="left" w:pos="709"/>
        </w:tabs>
        <w:spacing w:line="360" w:lineRule="auto"/>
        <w:ind w:left="700" w:hanging="700"/>
        <w:rPr>
          <w:rFonts w:ascii="宋体" w:hAnsi="宋体"/>
        </w:rPr>
      </w:pPr>
      <w:r>
        <w:rPr>
          <w:rFonts w:hint="eastAsia" w:ascii="宋体" w:hAnsi="宋体"/>
        </w:rPr>
        <w:t>上述提示内容非竞争性谈判文件（以下简称谈判文件）的组成部分，仅为善意提醒。如有不一致的地方，以谈判文件为准。</w:t>
      </w:r>
    </w:p>
    <w:p>
      <w:pPr>
        <w:spacing w:line="360" w:lineRule="auto"/>
        <w:jc w:val="center"/>
        <w:rPr>
          <w:rFonts w:ascii="宋体" w:hAnsi="宋体" w:cs="黑体"/>
          <w:b/>
          <w:bCs w:val="0"/>
          <w:kern w:val="0"/>
          <w:sz w:val="44"/>
          <w:szCs w:val="44"/>
        </w:rPr>
      </w:pPr>
      <w:r>
        <w:rPr>
          <w:rFonts w:ascii="宋体" w:hAnsi="宋体" w:cs="黑体"/>
          <w:b/>
          <w:kern w:val="0"/>
          <w:sz w:val="44"/>
          <w:szCs w:val="44"/>
          <w:lang w:eastAsia="zh-TW"/>
        </w:rPr>
        <w:br w:type="page"/>
      </w:r>
      <w:r>
        <w:rPr>
          <w:rFonts w:hint="eastAsia" w:ascii="宋体" w:hAnsi="宋体" w:cs="黑体"/>
          <w:b/>
          <w:kern w:val="0"/>
          <w:sz w:val="44"/>
          <w:szCs w:val="44"/>
          <w:lang w:eastAsia="zh-TW"/>
        </w:rPr>
        <w:t>目　　录</w:t>
      </w:r>
    </w:p>
    <w:p>
      <w:pPr>
        <w:pStyle w:val="9"/>
        <w:tabs>
          <w:tab w:val="right" w:leader="dot" w:pos="9638"/>
          <w:tab w:val="clear" w:pos="9628"/>
        </w:tabs>
      </w:pPr>
      <w:r>
        <w:rPr>
          <w:b w:val="0"/>
          <w:caps w:val="0"/>
          <w:color w:val="595959" w:themeColor="text1" w:themeTint="A6"/>
          <w14:textFill>
            <w14:solidFill>
              <w14:schemeClr w14:val="tx1">
                <w14:lumMod w14:val="65000"/>
                <w14:lumOff w14:val="35000"/>
              </w14:schemeClr>
            </w14:solidFill>
          </w14:textFill>
        </w:rPr>
        <w:fldChar w:fldCharType="begin"/>
      </w:r>
      <w:r>
        <w:rPr>
          <w:b w:val="0"/>
          <w:caps w:val="0"/>
          <w:color w:val="595959" w:themeColor="text1" w:themeTint="A6"/>
          <w14:textFill>
            <w14:solidFill>
              <w14:schemeClr w14:val="tx1">
                <w14:lumMod w14:val="65000"/>
                <w14:lumOff w14:val="35000"/>
              </w14:schemeClr>
            </w14:solidFill>
          </w14:textFill>
        </w:rPr>
        <w:instrText xml:space="preserve"> TOC \o "1-3" \h \z \u </w:instrText>
      </w:r>
      <w:r>
        <w:rPr>
          <w:b w:val="0"/>
          <w:caps w:val="0"/>
          <w:color w:val="595959" w:themeColor="text1" w:themeTint="A6"/>
          <w14:textFill>
            <w14:solidFill>
              <w14:schemeClr w14:val="tx1">
                <w14:lumMod w14:val="65000"/>
                <w14:lumOff w14:val="35000"/>
              </w14:schemeClr>
            </w14:solidFill>
          </w14:textFill>
        </w:rPr>
        <w:fldChar w:fldCharType="separate"/>
      </w:r>
      <w:r>
        <w:rPr>
          <w:caps w:val="0"/>
          <w:color w:val="595959" w:themeColor="text1" w:themeTint="A6"/>
          <w14:textFill>
            <w14:solidFill>
              <w14:schemeClr w14:val="tx1">
                <w14:lumMod w14:val="65000"/>
                <w14:lumOff w14:val="35000"/>
              </w14:schemeClr>
            </w14:solidFill>
          </w14:textFill>
        </w:rPr>
        <w:fldChar w:fldCharType="begin"/>
      </w:r>
      <w:r>
        <w:rPr>
          <w:caps w:val="0"/>
          <w:color w:val="399AFA" w:themeColor="hyperlink" w:themeTint="A6"/>
          <w14:textFill>
            <w14:solidFill>
              <w14:schemeClr w14:val="hlink">
                <w14:lumMod w14:val="65000"/>
                <w14:lumOff w14:val="35000"/>
              </w14:schemeClr>
            </w14:solidFill>
          </w14:textFill>
        </w:rPr>
        <w:instrText xml:space="preserve"> HYPERLINK \l _Toc22885 </w:instrText>
      </w:r>
      <w:r>
        <w:rPr>
          <w:caps w:val="0"/>
          <w:color w:val="399AFA" w:themeColor="hyperlink" w:themeTint="A6"/>
          <w14:textFill>
            <w14:solidFill>
              <w14:schemeClr w14:val="hlink">
                <w14:lumMod w14:val="65000"/>
                <w14:lumOff w14:val="35000"/>
              </w14:schemeClr>
            </w14:solidFill>
          </w14:textFill>
        </w:rPr>
        <w:fldChar w:fldCharType="separate"/>
      </w:r>
      <w:r>
        <w:rPr>
          <w:rFonts w:hint="eastAsia"/>
          <w:szCs w:val="28"/>
        </w:rPr>
        <w:t>第一章 谈判邀请</w:t>
      </w:r>
      <w:r>
        <w:tab/>
      </w:r>
      <w:r>
        <w:fldChar w:fldCharType="begin"/>
      </w:r>
      <w:r>
        <w:instrText xml:space="preserve"> PAGEREF _Toc22885 </w:instrText>
      </w:r>
      <w:r>
        <w:fldChar w:fldCharType="separate"/>
      </w:r>
      <w:r>
        <w:t>4</w:t>
      </w:r>
      <w:r>
        <w:fldChar w:fldCharType="end"/>
      </w:r>
      <w:r>
        <w:rPr>
          <w:caps w:val="0"/>
          <w:color w:val="595959" w:themeColor="text1" w:themeTint="A6"/>
          <w14:textFill>
            <w14:solidFill>
              <w14:schemeClr w14:val="tx1">
                <w14:lumMod w14:val="65000"/>
                <w14:lumOff w14:val="35000"/>
              </w14:schemeClr>
            </w14:solidFill>
          </w14:textFill>
        </w:rPr>
        <w:fldChar w:fldCharType="end"/>
      </w:r>
    </w:p>
    <w:p>
      <w:pPr>
        <w:pStyle w:val="9"/>
        <w:tabs>
          <w:tab w:val="right" w:leader="dot" w:pos="9638"/>
          <w:tab w:val="clear" w:pos="9628"/>
        </w:tabs>
      </w:pPr>
      <w:r>
        <w:rPr>
          <w:rFonts w:asciiTheme="majorHAnsi" w:hAnsiTheme="majorHAnsi"/>
          <w:caps/>
          <w:color w:val="595959" w:themeColor="text1" w:themeTint="A6"/>
          <w14:textFill>
            <w14:solidFill>
              <w14:schemeClr w14:val="tx1">
                <w14:lumMod w14:val="65000"/>
                <w14:lumOff w14:val="35000"/>
              </w14:schemeClr>
            </w14:solidFill>
          </w14:textFill>
        </w:rPr>
        <w:fldChar w:fldCharType="begin"/>
      </w:r>
      <w:r>
        <w:rPr>
          <w:rFonts w:asciiTheme="majorHAnsi" w:hAnsiTheme="majorHAnsi"/>
          <w:caps/>
          <w:color w:val="399AFA" w:themeColor="hyperlink" w:themeTint="A6"/>
          <w14:textFill>
            <w14:solidFill>
              <w14:schemeClr w14:val="hlink">
                <w14:lumMod w14:val="65000"/>
                <w14:lumOff w14:val="35000"/>
              </w14:schemeClr>
            </w14:solidFill>
          </w14:textFill>
        </w:rPr>
        <w:instrText xml:space="preserve"> HYPERLINK \l _Toc27493 </w:instrText>
      </w:r>
      <w:r>
        <w:rPr>
          <w:rFonts w:asciiTheme="majorHAnsi" w:hAnsiTheme="majorHAnsi"/>
          <w:caps/>
          <w:color w:val="399AFA" w:themeColor="hyperlink" w:themeTint="A6"/>
          <w14:textFill>
            <w14:solidFill>
              <w14:schemeClr w14:val="hlink">
                <w14:lumMod w14:val="65000"/>
                <w14:lumOff w14:val="35000"/>
              </w14:schemeClr>
            </w14:solidFill>
          </w14:textFill>
        </w:rPr>
        <w:fldChar w:fldCharType="separate"/>
      </w:r>
      <w:r>
        <w:rPr>
          <w:rFonts w:hint="eastAsia"/>
        </w:rPr>
        <w:t>第二章  采购需求</w:t>
      </w:r>
      <w:r>
        <w:tab/>
      </w:r>
      <w:r>
        <w:fldChar w:fldCharType="begin"/>
      </w:r>
      <w:r>
        <w:instrText xml:space="preserve"> PAGEREF _Toc27493 </w:instrText>
      </w:r>
      <w:r>
        <w:fldChar w:fldCharType="separate"/>
      </w:r>
      <w:r>
        <w:t>7</w:t>
      </w:r>
      <w:r>
        <w:fldChar w:fldCharType="end"/>
      </w:r>
      <w:r>
        <w:rPr>
          <w:rFonts w:asciiTheme="majorHAnsi" w:hAnsiTheme="majorHAnsi"/>
          <w:caps/>
          <w:color w:val="595959" w:themeColor="text1" w:themeTint="A6"/>
          <w14:textFill>
            <w14:solidFill>
              <w14:schemeClr w14:val="tx1">
                <w14:lumMod w14:val="65000"/>
                <w14:lumOff w14:val="35000"/>
              </w14:schemeClr>
            </w14:solidFill>
          </w14:textFill>
        </w:rPr>
        <w:fldChar w:fldCharType="end"/>
      </w:r>
    </w:p>
    <w:p>
      <w:pPr>
        <w:pStyle w:val="9"/>
        <w:tabs>
          <w:tab w:val="right" w:leader="dot" w:pos="9638"/>
          <w:tab w:val="clear" w:pos="9628"/>
        </w:tabs>
      </w:pPr>
      <w:r>
        <w:rPr>
          <w:rFonts w:asciiTheme="majorHAnsi" w:hAnsiTheme="majorHAnsi"/>
          <w:caps/>
          <w:color w:val="595959" w:themeColor="text1" w:themeTint="A6"/>
          <w14:textFill>
            <w14:solidFill>
              <w14:schemeClr w14:val="tx1">
                <w14:lumMod w14:val="65000"/>
                <w14:lumOff w14:val="35000"/>
              </w14:schemeClr>
            </w14:solidFill>
          </w14:textFill>
        </w:rPr>
        <w:fldChar w:fldCharType="begin"/>
      </w:r>
      <w:r>
        <w:rPr>
          <w:rFonts w:asciiTheme="majorHAnsi" w:hAnsiTheme="majorHAnsi"/>
          <w:caps/>
          <w:color w:val="399AFA" w:themeColor="hyperlink" w:themeTint="A6"/>
          <w14:textFill>
            <w14:solidFill>
              <w14:schemeClr w14:val="hlink">
                <w14:lumMod w14:val="65000"/>
                <w14:lumOff w14:val="35000"/>
              </w14:schemeClr>
            </w14:solidFill>
          </w14:textFill>
        </w:rPr>
        <w:instrText xml:space="preserve"> HYPERLINK \l _Toc11848 </w:instrText>
      </w:r>
      <w:r>
        <w:rPr>
          <w:rFonts w:asciiTheme="majorHAnsi" w:hAnsiTheme="majorHAnsi"/>
          <w:caps/>
          <w:color w:val="399AFA" w:themeColor="hyperlink" w:themeTint="A6"/>
          <w14:textFill>
            <w14:solidFill>
              <w14:schemeClr w14:val="hlink">
                <w14:lumMod w14:val="65000"/>
                <w14:lumOff w14:val="35000"/>
              </w14:schemeClr>
            </w14:solidFill>
          </w14:textFill>
        </w:rPr>
        <w:fldChar w:fldCharType="separate"/>
      </w:r>
      <w:r>
        <w:rPr>
          <w:rFonts w:hint="eastAsia"/>
          <w:szCs w:val="28"/>
        </w:rPr>
        <w:t>第三章  评审方法和标准</w:t>
      </w:r>
      <w:r>
        <w:tab/>
      </w:r>
      <w:r>
        <w:fldChar w:fldCharType="begin"/>
      </w:r>
      <w:r>
        <w:instrText xml:space="preserve"> PAGEREF _Toc11848 </w:instrText>
      </w:r>
      <w:r>
        <w:fldChar w:fldCharType="separate"/>
      </w:r>
      <w:r>
        <w:t>10</w:t>
      </w:r>
      <w:r>
        <w:fldChar w:fldCharType="end"/>
      </w:r>
      <w:r>
        <w:rPr>
          <w:rFonts w:asciiTheme="majorHAnsi" w:hAnsiTheme="majorHAnsi"/>
          <w:caps/>
          <w:color w:val="595959" w:themeColor="text1" w:themeTint="A6"/>
          <w14:textFill>
            <w14:solidFill>
              <w14:schemeClr w14:val="tx1">
                <w14:lumMod w14:val="65000"/>
                <w14:lumOff w14:val="35000"/>
              </w14:schemeClr>
            </w14:solidFill>
          </w14:textFill>
        </w:rPr>
        <w:fldChar w:fldCharType="end"/>
      </w:r>
    </w:p>
    <w:p>
      <w:pPr>
        <w:pStyle w:val="10"/>
        <w:tabs>
          <w:tab w:val="right" w:leader="dot" w:pos="9638"/>
        </w:tabs>
      </w:pPr>
      <w:r>
        <w:rPr>
          <w:rFonts w:asciiTheme="majorHAnsi" w:hAnsiTheme="majorHAnsi"/>
          <w:caps/>
          <w:color w:val="595959" w:themeColor="text1" w:themeTint="A6"/>
          <w14:textFill>
            <w14:solidFill>
              <w14:schemeClr w14:val="tx1">
                <w14:lumMod w14:val="65000"/>
                <w14:lumOff w14:val="35000"/>
              </w14:schemeClr>
            </w14:solidFill>
          </w14:textFill>
        </w:rPr>
        <w:fldChar w:fldCharType="begin"/>
      </w:r>
      <w:r>
        <w:rPr>
          <w:rFonts w:asciiTheme="majorHAnsi" w:hAnsiTheme="majorHAnsi"/>
          <w:caps/>
          <w:color w:val="399AFA" w:themeColor="hyperlink" w:themeTint="A6"/>
          <w14:textFill>
            <w14:solidFill>
              <w14:schemeClr w14:val="hlink">
                <w14:lumMod w14:val="65000"/>
                <w14:lumOff w14:val="35000"/>
              </w14:schemeClr>
            </w14:solidFill>
          </w14:textFill>
        </w:rPr>
        <w:instrText xml:space="preserve"> HYPERLINK \l _Toc17509 </w:instrText>
      </w:r>
      <w:r>
        <w:rPr>
          <w:rFonts w:asciiTheme="majorHAnsi" w:hAnsiTheme="majorHAnsi"/>
          <w:caps/>
          <w:color w:val="399AFA" w:themeColor="hyperlink" w:themeTint="A6"/>
          <w14:textFill>
            <w14:solidFill>
              <w14:schemeClr w14:val="hlink">
                <w14:lumMod w14:val="65000"/>
                <w14:lumOff w14:val="35000"/>
              </w14:schemeClr>
            </w14:solidFill>
          </w14:textFill>
        </w:rPr>
        <w:fldChar w:fldCharType="separate"/>
      </w:r>
      <w:r>
        <w:rPr>
          <w:rFonts w:hint="eastAsia" w:hAnsiTheme="minorEastAsia"/>
          <w:bCs w:val="0"/>
          <w:szCs w:val="28"/>
        </w:rPr>
        <w:t>资格、符合性评审表</w:t>
      </w:r>
      <w:r>
        <w:tab/>
      </w:r>
      <w:r>
        <w:fldChar w:fldCharType="begin"/>
      </w:r>
      <w:r>
        <w:instrText xml:space="preserve"> PAGEREF _Toc17509 </w:instrText>
      </w:r>
      <w:r>
        <w:fldChar w:fldCharType="separate"/>
      </w:r>
      <w:r>
        <w:t>10</w:t>
      </w:r>
      <w:r>
        <w:fldChar w:fldCharType="end"/>
      </w:r>
      <w:r>
        <w:rPr>
          <w:rFonts w:asciiTheme="majorHAnsi" w:hAnsiTheme="majorHAnsi"/>
          <w:caps/>
          <w:color w:val="595959" w:themeColor="text1" w:themeTint="A6"/>
          <w14:textFill>
            <w14:solidFill>
              <w14:schemeClr w14:val="tx1">
                <w14:lumMod w14:val="65000"/>
                <w14:lumOff w14:val="35000"/>
              </w14:schemeClr>
            </w14:solidFill>
          </w14:textFill>
        </w:rPr>
        <w:fldChar w:fldCharType="end"/>
      </w:r>
    </w:p>
    <w:p>
      <w:pPr>
        <w:pStyle w:val="10"/>
        <w:tabs>
          <w:tab w:val="right" w:leader="dot" w:pos="9638"/>
        </w:tabs>
      </w:pPr>
      <w:r>
        <w:rPr>
          <w:rFonts w:asciiTheme="majorHAnsi" w:hAnsiTheme="majorHAnsi"/>
          <w:caps/>
          <w:color w:val="595959" w:themeColor="text1" w:themeTint="A6"/>
          <w14:textFill>
            <w14:solidFill>
              <w14:schemeClr w14:val="tx1">
                <w14:lumMod w14:val="65000"/>
                <w14:lumOff w14:val="35000"/>
              </w14:schemeClr>
            </w14:solidFill>
          </w14:textFill>
        </w:rPr>
        <w:fldChar w:fldCharType="begin"/>
      </w:r>
      <w:r>
        <w:rPr>
          <w:rFonts w:asciiTheme="majorHAnsi" w:hAnsiTheme="majorHAnsi"/>
          <w:caps/>
          <w:color w:val="399AFA" w:themeColor="hyperlink" w:themeTint="A6"/>
          <w14:textFill>
            <w14:solidFill>
              <w14:schemeClr w14:val="hlink">
                <w14:lumMod w14:val="65000"/>
                <w14:lumOff w14:val="35000"/>
              </w14:schemeClr>
            </w14:solidFill>
          </w14:textFill>
        </w:rPr>
        <w:instrText xml:space="preserve"> HYPERLINK \l _Toc18799 </w:instrText>
      </w:r>
      <w:r>
        <w:rPr>
          <w:rFonts w:asciiTheme="majorHAnsi" w:hAnsiTheme="majorHAnsi"/>
          <w:caps/>
          <w:color w:val="399AFA" w:themeColor="hyperlink" w:themeTint="A6"/>
          <w14:textFill>
            <w14:solidFill>
              <w14:schemeClr w14:val="hlink">
                <w14:lumMod w14:val="65000"/>
                <w14:lumOff w14:val="35000"/>
              </w14:schemeClr>
            </w14:solidFill>
          </w14:textFill>
        </w:rPr>
        <w:fldChar w:fldCharType="separate"/>
      </w:r>
      <w:r>
        <w:rPr>
          <w:rFonts w:hint="eastAsia" w:hAnsiTheme="minorEastAsia"/>
          <w:bCs w:val="0"/>
          <w:szCs w:val="28"/>
        </w:rPr>
        <w:t>政策功能（价格评审）</w:t>
      </w:r>
      <w:r>
        <w:tab/>
      </w:r>
      <w:r>
        <w:fldChar w:fldCharType="begin"/>
      </w:r>
      <w:r>
        <w:instrText xml:space="preserve"> PAGEREF _Toc18799 </w:instrText>
      </w:r>
      <w:r>
        <w:fldChar w:fldCharType="separate"/>
      </w:r>
      <w:r>
        <w:t>13</w:t>
      </w:r>
      <w:r>
        <w:fldChar w:fldCharType="end"/>
      </w:r>
      <w:r>
        <w:rPr>
          <w:rFonts w:asciiTheme="majorHAnsi" w:hAnsiTheme="majorHAnsi"/>
          <w:caps/>
          <w:color w:val="595959" w:themeColor="text1" w:themeTint="A6"/>
          <w14:textFill>
            <w14:solidFill>
              <w14:schemeClr w14:val="tx1">
                <w14:lumMod w14:val="65000"/>
                <w14:lumOff w14:val="35000"/>
              </w14:schemeClr>
            </w14:solidFill>
          </w14:textFill>
        </w:rPr>
        <w:fldChar w:fldCharType="end"/>
      </w:r>
    </w:p>
    <w:p>
      <w:pPr>
        <w:pStyle w:val="9"/>
        <w:tabs>
          <w:tab w:val="right" w:leader="dot" w:pos="9638"/>
          <w:tab w:val="clear" w:pos="9628"/>
        </w:tabs>
      </w:pPr>
      <w:r>
        <w:rPr>
          <w:rFonts w:asciiTheme="majorHAnsi" w:hAnsiTheme="majorHAnsi"/>
          <w:caps/>
          <w:color w:val="595959" w:themeColor="text1" w:themeTint="A6"/>
          <w14:textFill>
            <w14:solidFill>
              <w14:schemeClr w14:val="tx1">
                <w14:lumMod w14:val="65000"/>
                <w14:lumOff w14:val="35000"/>
              </w14:schemeClr>
            </w14:solidFill>
          </w14:textFill>
        </w:rPr>
        <w:fldChar w:fldCharType="begin"/>
      </w:r>
      <w:r>
        <w:rPr>
          <w:rFonts w:asciiTheme="majorHAnsi" w:hAnsiTheme="majorHAnsi"/>
          <w:caps/>
          <w:color w:val="399AFA" w:themeColor="hyperlink" w:themeTint="A6"/>
          <w14:textFill>
            <w14:solidFill>
              <w14:schemeClr w14:val="hlink">
                <w14:lumMod w14:val="65000"/>
                <w14:lumOff w14:val="35000"/>
              </w14:schemeClr>
            </w14:solidFill>
          </w14:textFill>
        </w:rPr>
        <w:instrText xml:space="preserve"> HYPERLINK \l _Toc31009 </w:instrText>
      </w:r>
      <w:r>
        <w:rPr>
          <w:rFonts w:asciiTheme="majorHAnsi" w:hAnsiTheme="majorHAnsi"/>
          <w:caps/>
          <w:color w:val="399AFA" w:themeColor="hyperlink" w:themeTint="A6"/>
          <w14:textFill>
            <w14:solidFill>
              <w14:schemeClr w14:val="hlink">
                <w14:lumMod w14:val="65000"/>
                <w14:lumOff w14:val="35000"/>
              </w14:schemeClr>
            </w14:solidFill>
          </w14:textFill>
        </w:rPr>
        <w:fldChar w:fldCharType="separate"/>
      </w:r>
      <w:r>
        <w:rPr>
          <w:szCs w:val="28"/>
        </w:rPr>
        <w:t>第</w:t>
      </w:r>
      <w:r>
        <w:rPr>
          <w:rFonts w:hint="eastAsia"/>
          <w:szCs w:val="28"/>
        </w:rPr>
        <w:t>四</w:t>
      </w:r>
      <w:r>
        <w:rPr>
          <w:szCs w:val="28"/>
        </w:rPr>
        <w:t>章 谈判须知</w:t>
      </w:r>
      <w:r>
        <w:tab/>
      </w:r>
      <w:r>
        <w:fldChar w:fldCharType="begin"/>
      </w:r>
      <w:r>
        <w:instrText xml:space="preserve"> PAGEREF _Toc31009 </w:instrText>
      </w:r>
      <w:r>
        <w:fldChar w:fldCharType="separate"/>
      </w:r>
      <w:r>
        <w:t>15</w:t>
      </w:r>
      <w:r>
        <w:fldChar w:fldCharType="end"/>
      </w:r>
      <w:r>
        <w:rPr>
          <w:rFonts w:asciiTheme="majorHAnsi" w:hAnsiTheme="majorHAnsi"/>
          <w:caps/>
          <w:color w:val="595959" w:themeColor="text1" w:themeTint="A6"/>
          <w14:textFill>
            <w14:solidFill>
              <w14:schemeClr w14:val="tx1">
                <w14:lumMod w14:val="65000"/>
                <w14:lumOff w14:val="35000"/>
              </w14:schemeClr>
            </w14:solidFill>
          </w14:textFill>
        </w:rPr>
        <w:fldChar w:fldCharType="end"/>
      </w:r>
    </w:p>
    <w:p>
      <w:pPr>
        <w:pStyle w:val="10"/>
        <w:tabs>
          <w:tab w:val="right" w:leader="dot" w:pos="9638"/>
        </w:tabs>
      </w:pPr>
      <w:r>
        <w:rPr>
          <w:rFonts w:asciiTheme="majorHAnsi" w:hAnsiTheme="majorHAnsi"/>
          <w:caps/>
          <w:color w:val="595959" w:themeColor="text1" w:themeTint="A6"/>
          <w14:textFill>
            <w14:solidFill>
              <w14:schemeClr w14:val="tx1">
                <w14:lumMod w14:val="65000"/>
                <w14:lumOff w14:val="35000"/>
              </w14:schemeClr>
            </w14:solidFill>
          </w14:textFill>
        </w:rPr>
        <w:fldChar w:fldCharType="begin"/>
      </w:r>
      <w:r>
        <w:rPr>
          <w:rFonts w:asciiTheme="majorHAnsi" w:hAnsiTheme="majorHAnsi"/>
          <w:caps/>
          <w:color w:val="399AFA" w:themeColor="hyperlink" w:themeTint="A6"/>
          <w14:textFill>
            <w14:solidFill>
              <w14:schemeClr w14:val="hlink">
                <w14:lumMod w14:val="65000"/>
                <w14:lumOff w14:val="35000"/>
              </w14:schemeClr>
            </w14:solidFill>
          </w14:textFill>
        </w:rPr>
        <w:instrText xml:space="preserve"> HYPERLINK \l _Toc11982 </w:instrText>
      </w:r>
      <w:r>
        <w:rPr>
          <w:rFonts w:asciiTheme="majorHAnsi" w:hAnsiTheme="majorHAnsi"/>
          <w:caps/>
          <w:color w:val="399AFA" w:themeColor="hyperlink" w:themeTint="A6"/>
          <w14:textFill>
            <w14:solidFill>
              <w14:schemeClr w14:val="hlink">
                <w14:lumMod w14:val="65000"/>
                <w14:lumOff w14:val="35000"/>
              </w14:schemeClr>
            </w14:solidFill>
          </w14:textFill>
        </w:rPr>
        <w:fldChar w:fldCharType="separate"/>
      </w:r>
      <w:r>
        <w:rPr>
          <w:rFonts w:hint="eastAsia"/>
          <w:szCs w:val="28"/>
        </w:rPr>
        <w:t>第一部分  谈判须知前附表</w:t>
      </w:r>
      <w:r>
        <w:tab/>
      </w:r>
      <w:r>
        <w:fldChar w:fldCharType="begin"/>
      </w:r>
      <w:r>
        <w:instrText xml:space="preserve"> PAGEREF _Toc11982 </w:instrText>
      </w:r>
      <w:r>
        <w:fldChar w:fldCharType="separate"/>
      </w:r>
      <w:r>
        <w:t>15</w:t>
      </w:r>
      <w:r>
        <w:fldChar w:fldCharType="end"/>
      </w:r>
      <w:r>
        <w:rPr>
          <w:rFonts w:asciiTheme="majorHAnsi" w:hAnsiTheme="majorHAnsi"/>
          <w:caps/>
          <w:color w:val="595959" w:themeColor="text1" w:themeTint="A6"/>
          <w14:textFill>
            <w14:solidFill>
              <w14:schemeClr w14:val="tx1">
                <w14:lumMod w14:val="65000"/>
                <w14:lumOff w14:val="35000"/>
              </w14:schemeClr>
            </w14:solidFill>
          </w14:textFill>
        </w:rPr>
        <w:fldChar w:fldCharType="end"/>
      </w:r>
    </w:p>
    <w:p>
      <w:pPr>
        <w:pStyle w:val="10"/>
        <w:tabs>
          <w:tab w:val="right" w:leader="dot" w:pos="9638"/>
        </w:tabs>
      </w:pPr>
      <w:r>
        <w:rPr>
          <w:rFonts w:asciiTheme="majorHAnsi" w:hAnsiTheme="majorHAnsi"/>
          <w:caps/>
          <w:color w:val="595959" w:themeColor="text1" w:themeTint="A6"/>
          <w14:textFill>
            <w14:solidFill>
              <w14:schemeClr w14:val="tx1">
                <w14:lumMod w14:val="65000"/>
                <w14:lumOff w14:val="35000"/>
              </w14:schemeClr>
            </w14:solidFill>
          </w14:textFill>
        </w:rPr>
        <w:fldChar w:fldCharType="begin"/>
      </w:r>
      <w:r>
        <w:rPr>
          <w:rFonts w:asciiTheme="majorHAnsi" w:hAnsiTheme="majorHAnsi"/>
          <w:caps/>
          <w:color w:val="399AFA" w:themeColor="hyperlink" w:themeTint="A6"/>
          <w14:textFill>
            <w14:solidFill>
              <w14:schemeClr w14:val="hlink">
                <w14:lumMod w14:val="65000"/>
                <w14:lumOff w14:val="35000"/>
              </w14:schemeClr>
            </w14:solidFill>
          </w14:textFill>
        </w:rPr>
        <w:instrText xml:space="preserve"> HYPERLINK \l _Toc31721 </w:instrText>
      </w:r>
      <w:r>
        <w:rPr>
          <w:rFonts w:asciiTheme="majorHAnsi" w:hAnsiTheme="majorHAnsi"/>
          <w:caps/>
          <w:color w:val="399AFA" w:themeColor="hyperlink" w:themeTint="A6"/>
          <w14:textFill>
            <w14:solidFill>
              <w14:schemeClr w14:val="hlink">
                <w14:lumMod w14:val="65000"/>
                <w14:lumOff w14:val="35000"/>
              </w14:schemeClr>
            </w14:solidFill>
          </w14:textFill>
        </w:rPr>
        <w:fldChar w:fldCharType="separate"/>
      </w:r>
      <w:r>
        <w:rPr>
          <w:rFonts w:hint="eastAsia"/>
          <w:szCs w:val="28"/>
        </w:rPr>
        <w:t>第二部分  谈判须知通用条款</w:t>
      </w:r>
      <w:r>
        <w:tab/>
      </w:r>
      <w:r>
        <w:fldChar w:fldCharType="begin"/>
      </w:r>
      <w:r>
        <w:instrText xml:space="preserve"> PAGEREF _Toc31721 </w:instrText>
      </w:r>
      <w:r>
        <w:fldChar w:fldCharType="separate"/>
      </w:r>
      <w:r>
        <w:t>18</w:t>
      </w:r>
      <w:r>
        <w:fldChar w:fldCharType="end"/>
      </w:r>
      <w:r>
        <w:rPr>
          <w:rFonts w:asciiTheme="majorHAnsi" w:hAnsiTheme="majorHAnsi"/>
          <w:caps/>
          <w:color w:val="595959" w:themeColor="text1" w:themeTint="A6"/>
          <w14:textFill>
            <w14:solidFill>
              <w14:schemeClr w14:val="tx1">
                <w14:lumMod w14:val="65000"/>
                <w14:lumOff w14:val="35000"/>
              </w14:schemeClr>
            </w14:solidFill>
          </w14:textFill>
        </w:rPr>
        <w:fldChar w:fldCharType="end"/>
      </w:r>
    </w:p>
    <w:p>
      <w:pPr>
        <w:pStyle w:val="5"/>
        <w:tabs>
          <w:tab w:val="right" w:leader="dot" w:pos="9638"/>
          <w:tab w:val="clear" w:pos="9628"/>
        </w:tabs>
      </w:pPr>
      <w:r>
        <w:rPr>
          <w:rFonts w:asciiTheme="majorHAnsi" w:hAnsiTheme="majorHAnsi"/>
          <w:caps/>
          <w:color w:val="595959" w:themeColor="text1" w:themeTint="A6"/>
          <w14:textFill>
            <w14:solidFill>
              <w14:schemeClr w14:val="tx1">
                <w14:lumMod w14:val="65000"/>
                <w14:lumOff w14:val="35000"/>
              </w14:schemeClr>
            </w14:solidFill>
          </w14:textFill>
        </w:rPr>
        <w:fldChar w:fldCharType="begin"/>
      </w:r>
      <w:r>
        <w:rPr>
          <w:rFonts w:asciiTheme="majorHAnsi" w:hAnsiTheme="majorHAnsi"/>
          <w:caps/>
          <w:color w:val="399AFA" w:themeColor="hyperlink" w:themeTint="A6"/>
          <w14:textFill>
            <w14:solidFill>
              <w14:schemeClr w14:val="hlink">
                <w14:lumMod w14:val="65000"/>
                <w14:lumOff w14:val="35000"/>
              </w14:schemeClr>
            </w14:solidFill>
          </w14:textFill>
        </w:rPr>
        <w:instrText xml:space="preserve"> HYPERLINK \l _Toc21728 </w:instrText>
      </w:r>
      <w:r>
        <w:rPr>
          <w:rFonts w:asciiTheme="majorHAnsi" w:hAnsiTheme="majorHAnsi"/>
          <w:caps/>
          <w:color w:val="399AFA" w:themeColor="hyperlink" w:themeTint="A6"/>
          <w14:textFill>
            <w14:solidFill>
              <w14:schemeClr w14:val="hlink">
                <w14:lumMod w14:val="65000"/>
                <w14:lumOff w14:val="35000"/>
              </w14:schemeClr>
            </w14:solidFill>
          </w14:textFill>
        </w:rPr>
        <w:fldChar w:fldCharType="separate"/>
      </w:r>
      <w:r>
        <w:rPr>
          <w:rFonts w:hint="eastAsia" w:ascii="宋体" w:hAnsi="宋体"/>
          <w:szCs w:val="28"/>
        </w:rPr>
        <w:t>一、总 则</w:t>
      </w:r>
      <w:r>
        <w:tab/>
      </w:r>
      <w:r>
        <w:fldChar w:fldCharType="begin"/>
      </w:r>
      <w:r>
        <w:instrText xml:space="preserve"> PAGEREF _Toc21728 </w:instrText>
      </w:r>
      <w:r>
        <w:fldChar w:fldCharType="separate"/>
      </w:r>
      <w:r>
        <w:t>18</w:t>
      </w:r>
      <w:r>
        <w:fldChar w:fldCharType="end"/>
      </w:r>
      <w:r>
        <w:rPr>
          <w:rFonts w:asciiTheme="majorHAnsi" w:hAnsiTheme="majorHAnsi"/>
          <w:caps/>
          <w:color w:val="595959" w:themeColor="text1" w:themeTint="A6"/>
          <w14:textFill>
            <w14:solidFill>
              <w14:schemeClr w14:val="tx1">
                <w14:lumMod w14:val="65000"/>
                <w14:lumOff w14:val="35000"/>
              </w14:schemeClr>
            </w14:solidFill>
          </w14:textFill>
        </w:rPr>
        <w:fldChar w:fldCharType="end"/>
      </w:r>
    </w:p>
    <w:p>
      <w:pPr>
        <w:pStyle w:val="5"/>
        <w:tabs>
          <w:tab w:val="right" w:leader="dot" w:pos="9638"/>
          <w:tab w:val="clear" w:pos="9628"/>
        </w:tabs>
      </w:pPr>
      <w:r>
        <w:rPr>
          <w:rFonts w:asciiTheme="majorHAnsi" w:hAnsiTheme="majorHAnsi"/>
          <w:caps/>
          <w:color w:val="595959" w:themeColor="text1" w:themeTint="A6"/>
          <w14:textFill>
            <w14:solidFill>
              <w14:schemeClr w14:val="tx1">
                <w14:lumMod w14:val="65000"/>
                <w14:lumOff w14:val="35000"/>
              </w14:schemeClr>
            </w14:solidFill>
          </w14:textFill>
        </w:rPr>
        <w:fldChar w:fldCharType="begin"/>
      </w:r>
      <w:r>
        <w:rPr>
          <w:rFonts w:asciiTheme="majorHAnsi" w:hAnsiTheme="majorHAnsi"/>
          <w:caps/>
          <w:color w:val="399AFA" w:themeColor="hyperlink" w:themeTint="A6"/>
          <w14:textFill>
            <w14:solidFill>
              <w14:schemeClr w14:val="hlink">
                <w14:lumMod w14:val="65000"/>
                <w14:lumOff w14:val="35000"/>
              </w14:schemeClr>
            </w14:solidFill>
          </w14:textFill>
        </w:rPr>
        <w:instrText xml:space="preserve"> HYPERLINK \l _Toc10516 </w:instrText>
      </w:r>
      <w:r>
        <w:rPr>
          <w:rFonts w:asciiTheme="majorHAnsi" w:hAnsiTheme="majorHAnsi"/>
          <w:caps/>
          <w:color w:val="399AFA" w:themeColor="hyperlink" w:themeTint="A6"/>
          <w14:textFill>
            <w14:solidFill>
              <w14:schemeClr w14:val="hlink">
                <w14:lumMod w14:val="65000"/>
                <w14:lumOff w14:val="35000"/>
              </w14:schemeClr>
            </w14:solidFill>
          </w14:textFill>
        </w:rPr>
        <w:fldChar w:fldCharType="separate"/>
      </w:r>
      <w:r>
        <w:rPr>
          <w:rFonts w:hint="eastAsia" w:ascii="宋体" w:hAnsi="宋体"/>
          <w:szCs w:val="28"/>
        </w:rPr>
        <w:t>二、谈判文件</w:t>
      </w:r>
      <w:r>
        <w:tab/>
      </w:r>
      <w:r>
        <w:fldChar w:fldCharType="begin"/>
      </w:r>
      <w:r>
        <w:instrText xml:space="preserve"> PAGEREF _Toc10516 </w:instrText>
      </w:r>
      <w:r>
        <w:fldChar w:fldCharType="separate"/>
      </w:r>
      <w:r>
        <w:t>19</w:t>
      </w:r>
      <w:r>
        <w:fldChar w:fldCharType="end"/>
      </w:r>
      <w:r>
        <w:rPr>
          <w:rFonts w:asciiTheme="majorHAnsi" w:hAnsiTheme="majorHAnsi"/>
          <w:caps/>
          <w:color w:val="595959" w:themeColor="text1" w:themeTint="A6"/>
          <w14:textFill>
            <w14:solidFill>
              <w14:schemeClr w14:val="tx1">
                <w14:lumMod w14:val="65000"/>
                <w14:lumOff w14:val="35000"/>
              </w14:schemeClr>
            </w14:solidFill>
          </w14:textFill>
        </w:rPr>
        <w:fldChar w:fldCharType="end"/>
      </w:r>
    </w:p>
    <w:p>
      <w:pPr>
        <w:pStyle w:val="5"/>
        <w:tabs>
          <w:tab w:val="right" w:leader="dot" w:pos="9638"/>
          <w:tab w:val="clear" w:pos="9628"/>
        </w:tabs>
      </w:pPr>
      <w:r>
        <w:rPr>
          <w:rFonts w:asciiTheme="majorHAnsi" w:hAnsiTheme="majorHAnsi"/>
          <w:caps/>
          <w:color w:val="595959" w:themeColor="text1" w:themeTint="A6"/>
          <w14:textFill>
            <w14:solidFill>
              <w14:schemeClr w14:val="tx1">
                <w14:lumMod w14:val="65000"/>
                <w14:lumOff w14:val="35000"/>
              </w14:schemeClr>
            </w14:solidFill>
          </w14:textFill>
        </w:rPr>
        <w:fldChar w:fldCharType="begin"/>
      </w:r>
      <w:r>
        <w:rPr>
          <w:rFonts w:asciiTheme="majorHAnsi" w:hAnsiTheme="majorHAnsi"/>
          <w:caps/>
          <w:color w:val="399AFA" w:themeColor="hyperlink" w:themeTint="A6"/>
          <w14:textFill>
            <w14:solidFill>
              <w14:schemeClr w14:val="hlink">
                <w14:lumMod w14:val="65000"/>
                <w14:lumOff w14:val="35000"/>
              </w14:schemeClr>
            </w14:solidFill>
          </w14:textFill>
        </w:rPr>
        <w:instrText xml:space="preserve"> HYPERLINK \l _Toc28506 </w:instrText>
      </w:r>
      <w:r>
        <w:rPr>
          <w:rFonts w:asciiTheme="majorHAnsi" w:hAnsiTheme="majorHAnsi"/>
          <w:caps/>
          <w:color w:val="399AFA" w:themeColor="hyperlink" w:themeTint="A6"/>
          <w14:textFill>
            <w14:solidFill>
              <w14:schemeClr w14:val="hlink">
                <w14:lumMod w14:val="65000"/>
                <w14:lumOff w14:val="35000"/>
              </w14:schemeClr>
            </w14:solidFill>
          </w14:textFill>
        </w:rPr>
        <w:fldChar w:fldCharType="separate"/>
      </w:r>
      <w:r>
        <w:rPr>
          <w:rFonts w:hint="eastAsia" w:ascii="宋体" w:hAnsi="宋体"/>
          <w:szCs w:val="28"/>
        </w:rPr>
        <w:t>三、响应文件的编制</w:t>
      </w:r>
      <w:r>
        <w:tab/>
      </w:r>
      <w:r>
        <w:fldChar w:fldCharType="begin"/>
      </w:r>
      <w:r>
        <w:instrText xml:space="preserve"> PAGEREF _Toc28506 </w:instrText>
      </w:r>
      <w:r>
        <w:fldChar w:fldCharType="separate"/>
      </w:r>
      <w:r>
        <w:t>20</w:t>
      </w:r>
      <w:r>
        <w:fldChar w:fldCharType="end"/>
      </w:r>
      <w:r>
        <w:rPr>
          <w:rFonts w:asciiTheme="majorHAnsi" w:hAnsiTheme="majorHAnsi"/>
          <w:caps/>
          <w:color w:val="595959" w:themeColor="text1" w:themeTint="A6"/>
          <w14:textFill>
            <w14:solidFill>
              <w14:schemeClr w14:val="tx1">
                <w14:lumMod w14:val="65000"/>
                <w14:lumOff w14:val="35000"/>
              </w14:schemeClr>
            </w14:solidFill>
          </w14:textFill>
        </w:rPr>
        <w:fldChar w:fldCharType="end"/>
      </w:r>
    </w:p>
    <w:p>
      <w:pPr>
        <w:pStyle w:val="5"/>
        <w:tabs>
          <w:tab w:val="right" w:leader="dot" w:pos="9638"/>
          <w:tab w:val="clear" w:pos="9628"/>
        </w:tabs>
      </w:pPr>
      <w:r>
        <w:rPr>
          <w:rFonts w:asciiTheme="majorHAnsi" w:hAnsiTheme="majorHAnsi"/>
          <w:caps/>
          <w:color w:val="595959" w:themeColor="text1" w:themeTint="A6"/>
          <w14:textFill>
            <w14:solidFill>
              <w14:schemeClr w14:val="tx1">
                <w14:lumMod w14:val="65000"/>
                <w14:lumOff w14:val="35000"/>
              </w14:schemeClr>
            </w14:solidFill>
          </w14:textFill>
        </w:rPr>
        <w:fldChar w:fldCharType="begin"/>
      </w:r>
      <w:r>
        <w:rPr>
          <w:rFonts w:asciiTheme="majorHAnsi" w:hAnsiTheme="majorHAnsi"/>
          <w:caps/>
          <w:color w:val="399AFA" w:themeColor="hyperlink" w:themeTint="A6"/>
          <w14:textFill>
            <w14:solidFill>
              <w14:schemeClr w14:val="hlink">
                <w14:lumMod w14:val="65000"/>
                <w14:lumOff w14:val="35000"/>
              </w14:schemeClr>
            </w14:solidFill>
          </w14:textFill>
        </w:rPr>
        <w:instrText xml:space="preserve"> HYPERLINK \l _Toc29525 </w:instrText>
      </w:r>
      <w:r>
        <w:rPr>
          <w:rFonts w:asciiTheme="majorHAnsi" w:hAnsiTheme="majorHAnsi"/>
          <w:caps/>
          <w:color w:val="399AFA" w:themeColor="hyperlink" w:themeTint="A6"/>
          <w14:textFill>
            <w14:solidFill>
              <w14:schemeClr w14:val="hlink">
                <w14:lumMod w14:val="65000"/>
                <w14:lumOff w14:val="35000"/>
              </w14:schemeClr>
            </w14:solidFill>
          </w14:textFill>
        </w:rPr>
        <w:fldChar w:fldCharType="separate"/>
      </w:r>
      <w:r>
        <w:rPr>
          <w:rFonts w:hint="eastAsia" w:ascii="宋体" w:hAnsi="宋体"/>
          <w:szCs w:val="28"/>
        </w:rPr>
        <w:t>四、响应文件的递交</w:t>
      </w:r>
      <w:r>
        <w:tab/>
      </w:r>
      <w:r>
        <w:fldChar w:fldCharType="begin"/>
      </w:r>
      <w:r>
        <w:instrText xml:space="preserve"> PAGEREF _Toc29525 </w:instrText>
      </w:r>
      <w:r>
        <w:fldChar w:fldCharType="separate"/>
      </w:r>
      <w:r>
        <w:t>24</w:t>
      </w:r>
      <w:r>
        <w:fldChar w:fldCharType="end"/>
      </w:r>
      <w:r>
        <w:rPr>
          <w:rFonts w:asciiTheme="majorHAnsi" w:hAnsiTheme="majorHAnsi"/>
          <w:caps/>
          <w:color w:val="595959" w:themeColor="text1" w:themeTint="A6"/>
          <w14:textFill>
            <w14:solidFill>
              <w14:schemeClr w14:val="tx1">
                <w14:lumMod w14:val="65000"/>
                <w14:lumOff w14:val="35000"/>
              </w14:schemeClr>
            </w14:solidFill>
          </w14:textFill>
        </w:rPr>
        <w:fldChar w:fldCharType="end"/>
      </w:r>
    </w:p>
    <w:p>
      <w:pPr>
        <w:pStyle w:val="5"/>
        <w:tabs>
          <w:tab w:val="right" w:leader="dot" w:pos="9638"/>
          <w:tab w:val="clear" w:pos="9628"/>
        </w:tabs>
      </w:pPr>
      <w:r>
        <w:rPr>
          <w:rFonts w:asciiTheme="majorHAnsi" w:hAnsiTheme="majorHAnsi"/>
          <w:caps/>
          <w:color w:val="595959" w:themeColor="text1" w:themeTint="A6"/>
          <w14:textFill>
            <w14:solidFill>
              <w14:schemeClr w14:val="tx1">
                <w14:lumMod w14:val="65000"/>
                <w14:lumOff w14:val="35000"/>
              </w14:schemeClr>
            </w14:solidFill>
          </w14:textFill>
        </w:rPr>
        <w:fldChar w:fldCharType="begin"/>
      </w:r>
      <w:r>
        <w:rPr>
          <w:rFonts w:asciiTheme="majorHAnsi" w:hAnsiTheme="majorHAnsi"/>
          <w:caps/>
          <w:color w:val="399AFA" w:themeColor="hyperlink" w:themeTint="A6"/>
          <w14:textFill>
            <w14:solidFill>
              <w14:schemeClr w14:val="hlink">
                <w14:lumMod w14:val="65000"/>
                <w14:lumOff w14:val="35000"/>
              </w14:schemeClr>
            </w14:solidFill>
          </w14:textFill>
        </w:rPr>
        <w:instrText xml:space="preserve"> HYPERLINK \l _Toc17583 </w:instrText>
      </w:r>
      <w:r>
        <w:rPr>
          <w:rFonts w:asciiTheme="majorHAnsi" w:hAnsiTheme="majorHAnsi"/>
          <w:caps/>
          <w:color w:val="399AFA" w:themeColor="hyperlink" w:themeTint="A6"/>
          <w14:textFill>
            <w14:solidFill>
              <w14:schemeClr w14:val="hlink">
                <w14:lumMod w14:val="65000"/>
                <w14:lumOff w14:val="35000"/>
              </w14:schemeClr>
            </w14:solidFill>
          </w14:textFill>
        </w:rPr>
        <w:fldChar w:fldCharType="separate"/>
      </w:r>
      <w:r>
        <w:rPr>
          <w:rFonts w:hint="eastAsia" w:ascii="宋体" w:hAnsi="宋体"/>
          <w:szCs w:val="28"/>
        </w:rPr>
        <w:t>五、竞争性谈判流程与合同签订</w:t>
      </w:r>
      <w:r>
        <w:tab/>
      </w:r>
      <w:r>
        <w:fldChar w:fldCharType="begin"/>
      </w:r>
      <w:r>
        <w:instrText xml:space="preserve"> PAGEREF _Toc17583 </w:instrText>
      </w:r>
      <w:r>
        <w:fldChar w:fldCharType="separate"/>
      </w:r>
      <w:r>
        <w:t>24</w:t>
      </w:r>
      <w:r>
        <w:fldChar w:fldCharType="end"/>
      </w:r>
      <w:r>
        <w:rPr>
          <w:rFonts w:asciiTheme="majorHAnsi" w:hAnsiTheme="majorHAnsi"/>
          <w:caps/>
          <w:color w:val="595959" w:themeColor="text1" w:themeTint="A6"/>
          <w14:textFill>
            <w14:solidFill>
              <w14:schemeClr w14:val="tx1">
                <w14:lumMod w14:val="65000"/>
                <w14:lumOff w14:val="35000"/>
              </w14:schemeClr>
            </w14:solidFill>
          </w14:textFill>
        </w:rPr>
        <w:fldChar w:fldCharType="end"/>
      </w:r>
    </w:p>
    <w:p>
      <w:pPr>
        <w:pStyle w:val="5"/>
        <w:tabs>
          <w:tab w:val="right" w:leader="dot" w:pos="9638"/>
          <w:tab w:val="clear" w:pos="9628"/>
        </w:tabs>
      </w:pPr>
      <w:r>
        <w:rPr>
          <w:rFonts w:asciiTheme="majorHAnsi" w:hAnsiTheme="majorHAnsi"/>
          <w:caps/>
          <w:color w:val="595959" w:themeColor="text1" w:themeTint="A6"/>
          <w14:textFill>
            <w14:solidFill>
              <w14:schemeClr w14:val="tx1">
                <w14:lumMod w14:val="65000"/>
                <w14:lumOff w14:val="35000"/>
              </w14:schemeClr>
            </w14:solidFill>
          </w14:textFill>
        </w:rPr>
        <w:fldChar w:fldCharType="begin"/>
      </w:r>
      <w:r>
        <w:rPr>
          <w:rFonts w:asciiTheme="majorHAnsi" w:hAnsiTheme="majorHAnsi"/>
          <w:caps/>
          <w:color w:val="399AFA" w:themeColor="hyperlink" w:themeTint="A6"/>
          <w14:textFill>
            <w14:solidFill>
              <w14:schemeClr w14:val="hlink">
                <w14:lumMod w14:val="65000"/>
                <w14:lumOff w14:val="35000"/>
              </w14:schemeClr>
            </w14:solidFill>
          </w14:textFill>
        </w:rPr>
        <w:instrText xml:space="preserve"> HYPERLINK \l _Toc21425 </w:instrText>
      </w:r>
      <w:r>
        <w:rPr>
          <w:rFonts w:asciiTheme="majorHAnsi" w:hAnsiTheme="majorHAnsi"/>
          <w:caps/>
          <w:color w:val="399AFA" w:themeColor="hyperlink" w:themeTint="A6"/>
          <w14:textFill>
            <w14:solidFill>
              <w14:schemeClr w14:val="hlink">
                <w14:lumMod w14:val="65000"/>
                <w14:lumOff w14:val="35000"/>
              </w14:schemeClr>
            </w14:solidFill>
          </w14:textFill>
        </w:rPr>
        <w:fldChar w:fldCharType="separate"/>
      </w:r>
      <w:r>
        <w:rPr>
          <w:rFonts w:hint="eastAsia" w:ascii="宋体" w:hAnsi="宋体"/>
          <w:szCs w:val="28"/>
        </w:rPr>
        <w:t>六、询问、质疑、投诉</w:t>
      </w:r>
      <w:r>
        <w:tab/>
      </w:r>
      <w:r>
        <w:fldChar w:fldCharType="begin"/>
      </w:r>
      <w:r>
        <w:instrText xml:space="preserve"> PAGEREF _Toc21425 </w:instrText>
      </w:r>
      <w:r>
        <w:fldChar w:fldCharType="separate"/>
      </w:r>
      <w:r>
        <w:t>28</w:t>
      </w:r>
      <w:r>
        <w:fldChar w:fldCharType="end"/>
      </w:r>
      <w:r>
        <w:rPr>
          <w:rFonts w:asciiTheme="majorHAnsi" w:hAnsiTheme="majorHAnsi"/>
          <w:caps/>
          <w:color w:val="595959" w:themeColor="text1" w:themeTint="A6"/>
          <w14:textFill>
            <w14:solidFill>
              <w14:schemeClr w14:val="tx1">
                <w14:lumMod w14:val="65000"/>
                <w14:lumOff w14:val="35000"/>
              </w14:schemeClr>
            </w14:solidFill>
          </w14:textFill>
        </w:rPr>
        <w:fldChar w:fldCharType="end"/>
      </w:r>
    </w:p>
    <w:p>
      <w:pPr>
        <w:pStyle w:val="9"/>
        <w:tabs>
          <w:tab w:val="right" w:leader="dot" w:pos="9638"/>
          <w:tab w:val="clear" w:pos="9628"/>
        </w:tabs>
      </w:pPr>
      <w:r>
        <w:rPr>
          <w:rFonts w:asciiTheme="majorHAnsi" w:hAnsiTheme="majorHAnsi"/>
          <w:caps/>
          <w:color w:val="595959" w:themeColor="text1" w:themeTint="A6"/>
          <w14:textFill>
            <w14:solidFill>
              <w14:schemeClr w14:val="tx1">
                <w14:lumMod w14:val="65000"/>
                <w14:lumOff w14:val="35000"/>
              </w14:schemeClr>
            </w14:solidFill>
          </w14:textFill>
        </w:rPr>
        <w:fldChar w:fldCharType="begin"/>
      </w:r>
      <w:r>
        <w:rPr>
          <w:rFonts w:asciiTheme="majorHAnsi" w:hAnsiTheme="majorHAnsi"/>
          <w:caps/>
          <w:color w:val="399AFA" w:themeColor="hyperlink" w:themeTint="A6"/>
          <w14:textFill>
            <w14:solidFill>
              <w14:schemeClr w14:val="hlink">
                <w14:lumMod w14:val="65000"/>
                <w14:lumOff w14:val="35000"/>
              </w14:schemeClr>
            </w14:solidFill>
          </w14:textFill>
        </w:rPr>
        <w:instrText xml:space="preserve"> HYPERLINK \l _Toc3237 </w:instrText>
      </w:r>
      <w:r>
        <w:rPr>
          <w:rFonts w:asciiTheme="majorHAnsi" w:hAnsiTheme="majorHAnsi"/>
          <w:caps/>
          <w:color w:val="399AFA" w:themeColor="hyperlink" w:themeTint="A6"/>
          <w14:textFill>
            <w14:solidFill>
              <w14:schemeClr w14:val="hlink">
                <w14:lumMod w14:val="65000"/>
                <w14:lumOff w14:val="35000"/>
              </w14:schemeClr>
            </w14:solidFill>
          </w14:textFill>
        </w:rPr>
        <w:fldChar w:fldCharType="separate"/>
      </w:r>
      <w:r>
        <w:rPr>
          <w:rFonts w:hint="eastAsia" w:ascii="宋体" w:hAnsi="宋体"/>
        </w:rPr>
        <w:t>第五章  合同格式条款</w:t>
      </w:r>
      <w:r>
        <w:tab/>
      </w:r>
      <w:r>
        <w:fldChar w:fldCharType="begin"/>
      </w:r>
      <w:r>
        <w:instrText xml:space="preserve"> PAGEREF _Toc3237 </w:instrText>
      </w:r>
      <w:r>
        <w:fldChar w:fldCharType="separate"/>
      </w:r>
      <w:r>
        <w:t>34</w:t>
      </w:r>
      <w:r>
        <w:fldChar w:fldCharType="end"/>
      </w:r>
      <w:r>
        <w:rPr>
          <w:rFonts w:asciiTheme="majorHAnsi" w:hAnsiTheme="majorHAnsi"/>
          <w:caps/>
          <w:color w:val="595959" w:themeColor="text1" w:themeTint="A6"/>
          <w14:textFill>
            <w14:solidFill>
              <w14:schemeClr w14:val="tx1">
                <w14:lumMod w14:val="65000"/>
                <w14:lumOff w14:val="35000"/>
              </w14:schemeClr>
            </w14:solidFill>
          </w14:textFill>
        </w:rPr>
        <w:fldChar w:fldCharType="end"/>
      </w:r>
    </w:p>
    <w:p>
      <w:pPr>
        <w:pStyle w:val="9"/>
        <w:tabs>
          <w:tab w:val="right" w:leader="dot" w:pos="9638"/>
          <w:tab w:val="clear" w:pos="9628"/>
        </w:tabs>
      </w:pPr>
      <w:r>
        <w:rPr>
          <w:rFonts w:asciiTheme="majorHAnsi" w:hAnsiTheme="majorHAnsi"/>
          <w:caps/>
          <w:color w:val="595959" w:themeColor="text1" w:themeTint="A6"/>
          <w14:textFill>
            <w14:solidFill>
              <w14:schemeClr w14:val="tx1">
                <w14:lumMod w14:val="65000"/>
                <w14:lumOff w14:val="35000"/>
              </w14:schemeClr>
            </w14:solidFill>
          </w14:textFill>
        </w:rPr>
        <w:fldChar w:fldCharType="begin"/>
      </w:r>
      <w:r>
        <w:rPr>
          <w:rFonts w:asciiTheme="majorHAnsi" w:hAnsiTheme="majorHAnsi"/>
          <w:caps/>
          <w:color w:val="399AFA" w:themeColor="hyperlink" w:themeTint="A6"/>
          <w14:textFill>
            <w14:solidFill>
              <w14:schemeClr w14:val="hlink">
                <w14:lumMod w14:val="65000"/>
                <w14:lumOff w14:val="35000"/>
              </w14:schemeClr>
            </w14:solidFill>
          </w14:textFill>
        </w:rPr>
        <w:instrText xml:space="preserve"> HYPERLINK \l _Toc8781 </w:instrText>
      </w:r>
      <w:r>
        <w:rPr>
          <w:rFonts w:asciiTheme="majorHAnsi" w:hAnsiTheme="majorHAnsi"/>
          <w:caps/>
          <w:color w:val="399AFA" w:themeColor="hyperlink" w:themeTint="A6"/>
          <w14:textFill>
            <w14:solidFill>
              <w14:schemeClr w14:val="hlink">
                <w14:lumMod w14:val="65000"/>
                <w14:lumOff w14:val="35000"/>
              </w14:schemeClr>
            </w14:solidFill>
          </w14:textFill>
        </w:rPr>
        <w:fldChar w:fldCharType="separate"/>
      </w:r>
      <w:r>
        <w:rPr>
          <w:rFonts w:hint="eastAsia"/>
          <w:szCs w:val="28"/>
        </w:rPr>
        <w:t>第六章  响应文件格式</w:t>
      </w:r>
      <w:r>
        <w:tab/>
      </w:r>
      <w:r>
        <w:fldChar w:fldCharType="begin"/>
      </w:r>
      <w:r>
        <w:instrText xml:space="preserve"> PAGEREF _Toc8781 </w:instrText>
      </w:r>
      <w:r>
        <w:fldChar w:fldCharType="separate"/>
      </w:r>
      <w:r>
        <w:t>37</w:t>
      </w:r>
      <w:r>
        <w:fldChar w:fldCharType="end"/>
      </w:r>
      <w:r>
        <w:rPr>
          <w:rFonts w:asciiTheme="majorHAnsi" w:hAnsiTheme="majorHAnsi"/>
          <w:caps/>
          <w:color w:val="595959" w:themeColor="text1" w:themeTint="A6"/>
          <w14:textFill>
            <w14:solidFill>
              <w14:schemeClr w14:val="tx1">
                <w14:lumMod w14:val="65000"/>
                <w14:lumOff w14:val="35000"/>
              </w14:schemeClr>
            </w14:solidFill>
          </w14:textFill>
        </w:rPr>
        <w:fldChar w:fldCharType="end"/>
      </w:r>
    </w:p>
    <w:p>
      <w:pPr>
        <w:autoSpaceDE w:val="0"/>
        <w:autoSpaceDN w:val="0"/>
        <w:adjustRightInd w:val="0"/>
        <w:snapToGrid w:val="0"/>
        <w:spacing w:before="156" w:beforeLines="50" w:after="156" w:afterLines="50" w:line="360" w:lineRule="auto"/>
        <w:jc w:val="left"/>
        <w:rPr>
          <w:rFonts w:cs="黑体"/>
          <w:b/>
          <w:bCs w:val="0"/>
          <w:kern w:val="0"/>
        </w:rPr>
      </w:pPr>
      <w:r>
        <w:rPr>
          <w:rFonts w:asciiTheme="majorHAnsi" w:hAnsiTheme="majorHAnsi"/>
          <w:caps/>
          <w:color w:val="595959" w:themeColor="text1" w:themeTint="A6"/>
          <w14:textFill>
            <w14:solidFill>
              <w14:schemeClr w14:val="tx1">
                <w14:lumMod w14:val="65000"/>
                <w14:lumOff w14:val="35000"/>
              </w14:schemeClr>
            </w14:solidFill>
          </w14:textFill>
        </w:rPr>
        <w:fldChar w:fldCharType="end"/>
      </w:r>
    </w:p>
    <w:p>
      <w:pPr>
        <w:snapToGrid w:val="0"/>
        <w:spacing w:line="360" w:lineRule="auto"/>
        <w:jc w:val="center"/>
        <w:outlineLvl w:val="0"/>
        <w:rPr>
          <w:rStyle w:val="18"/>
        </w:rPr>
        <w:sectPr>
          <w:headerReference r:id="rId3" w:type="default"/>
          <w:footerReference r:id="rId4" w:type="default"/>
          <w:pgSz w:w="11906" w:h="16838"/>
          <w:pgMar w:top="1134" w:right="1134" w:bottom="1134" w:left="1134" w:header="851" w:footer="589" w:gutter="0"/>
          <w:pgNumType w:start="2"/>
          <w:cols w:space="425" w:num="1"/>
          <w:docGrid w:type="lines" w:linePitch="312" w:charSpace="0"/>
        </w:sectPr>
      </w:pPr>
    </w:p>
    <w:p>
      <w:pPr>
        <w:numPr>
          <w:ilvl w:val="0"/>
          <w:numId w:val="3"/>
        </w:numPr>
        <w:snapToGrid w:val="0"/>
        <w:spacing w:line="360" w:lineRule="auto"/>
        <w:jc w:val="center"/>
        <w:outlineLvl w:val="0"/>
        <w:rPr>
          <w:rFonts w:hint="eastAsia"/>
          <w:b/>
          <w:sz w:val="28"/>
          <w:szCs w:val="28"/>
        </w:rPr>
      </w:pPr>
      <w:bookmarkStart w:id="1" w:name="_Toc17799732"/>
      <w:bookmarkStart w:id="2" w:name="_Toc17800089"/>
      <w:bookmarkStart w:id="3" w:name="_Toc17799794"/>
      <w:bookmarkStart w:id="4" w:name="_Toc17800307"/>
      <w:bookmarkStart w:id="5" w:name="_Toc39947665"/>
      <w:r>
        <w:rPr>
          <w:rFonts w:hint="eastAsia"/>
          <w:b/>
          <w:sz w:val="28"/>
          <w:szCs w:val="28"/>
        </w:rPr>
        <w:t xml:space="preserve"> </w:t>
      </w:r>
      <w:bookmarkStart w:id="6" w:name="_Toc22885"/>
      <w:r>
        <w:rPr>
          <w:rFonts w:hint="eastAsia"/>
          <w:b/>
          <w:sz w:val="28"/>
          <w:szCs w:val="28"/>
        </w:rPr>
        <w:t>谈判邀请</w:t>
      </w:r>
      <w:bookmarkEnd w:id="1"/>
      <w:bookmarkEnd w:id="2"/>
      <w:bookmarkEnd w:id="3"/>
      <w:bookmarkEnd w:id="4"/>
      <w:bookmarkEnd w:id="5"/>
      <w:bookmarkEnd w:id="6"/>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项目概况</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国家税务总局深圳市福田区税务局党建活动中心设计布展服务采购招标项目</w:t>
      </w:r>
      <w:r>
        <w:rPr>
          <w:rFonts w:hint="eastAsia" w:asciiTheme="minorEastAsia" w:hAnsiTheme="minorEastAsia" w:eastAsiaTheme="minorEastAsia" w:cstheme="minorEastAsia"/>
          <w:sz w:val="24"/>
          <w:szCs w:val="24"/>
        </w:rPr>
        <w:t>的潜在投标人应在</w:t>
      </w:r>
      <w:r>
        <w:rPr>
          <w:rFonts w:hint="eastAsia" w:asciiTheme="minorEastAsia" w:hAnsiTheme="minorEastAsia" w:eastAsiaTheme="minorEastAsia" w:cstheme="minorEastAsia"/>
          <w:sz w:val="24"/>
          <w:szCs w:val="24"/>
          <w:lang w:eastAsia="zh-CN"/>
        </w:rPr>
        <w:t>深圳市福田区竹子林中国经贸大厦10A、B广东采联采购科技有限公司深圳分公司</w:t>
      </w:r>
      <w:r>
        <w:rPr>
          <w:rFonts w:hint="eastAsia" w:asciiTheme="minorEastAsia" w:hAnsiTheme="minorEastAsia" w:eastAsiaTheme="minorEastAsia" w:cstheme="minorEastAsia"/>
          <w:sz w:val="24"/>
          <w:szCs w:val="24"/>
        </w:rPr>
        <w:t>获取招标文件，并于</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lang w:val="en-US" w:eastAsia="zh-CN"/>
        </w:rPr>
        <w:t>2020</w:t>
      </w:r>
      <w:r>
        <w:rPr>
          <w:rFonts w:hint="eastAsia" w:asciiTheme="minorEastAsia" w:hAnsiTheme="minorEastAsia" w:eastAsiaTheme="minorEastAsia" w:cstheme="minorEastAsia"/>
          <w:bCs/>
          <w:sz w:val="24"/>
          <w:szCs w:val="24"/>
          <w:u w:val="single"/>
        </w:rPr>
        <w:t>年</w:t>
      </w:r>
      <w:r>
        <w:rPr>
          <w:rFonts w:hint="eastAsia" w:asciiTheme="minorEastAsia" w:hAnsiTheme="minorEastAsia" w:eastAsiaTheme="minorEastAsia" w:cstheme="minorEastAsia"/>
          <w:bCs/>
          <w:sz w:val="24"/>
          <w:szCs w:val="24"/>
          <w:u w:val="single"/>
          <w:lang w:val="en-US" w:eastAsia="zh-CN"/>
        </w:rPr>
        <w:t>7</w:t>
      </w:r>
      <w:r>
        <w:rPr>
          <w:rFonts w:hint="eastAsia" w:asciiTheme="minorEastAsia" w:hAnsiTheme="minorEastAsia" w:eastAsiaTheme="minorEastAsia" w:cstheme="minorEastAsia"/>
          <w:bCs/>
          <w:sz w:val="24"/>
          <w:szCs w:val="24"/>
          <w:u w:val="single"/>
        </w:rPr>
        <w:t>月</w:t>
      </w:r>
      <w:r>
        <w:rPr>
          <w:rFonts w:hint="eastAsia" w:asciiTheme="minorEastAsia" w:hAnsiTheme="minorEastAsia" w:eastAsiaTheme="minorEastAsia" w:cstheme="minorEastAsia"/>
          <w:bCs/>
          <w:sz w:val="24"/>
          <w:szCs w:val="24"/>
          <w:u w:val="single"/>
          <w:lang w:val="en-US" w:eastAsia="zh-CN"/>
        </w:rPr>
        <w:t>21</w:t>
      </w:r>
      <w:r>
        <w:rPr>
          <w:rFonts w:hint="eastAsia" w:asciiTheme="minorEastAsia" w:hAnsiTheme="minorEastAsia" w:eastAsiaTheme="minorEastAsia" w:cstheme="minorEastAsia"/>
          <w:bCs/>
          <w:sz w:val="24"/>
          <w:szCs w:val="24"/>
          <w:u w:val="single"/>
        </w:rPr>
        <w:t xml:space="preserve">日 </w:t>
      </w:r>
      <w:r>
        <w:rPr>
          <w:rFonts w:hint="eastAsia" w:asciiTheme="minorEastAsia" w:hAnsiTheme="minorEastAsia" w:eastAsiaTheme="minorEastAsia" w:cstheme="minorEastAsia"/>
          <w:bCs/>
          <w:sz w:val="24"/>
          <w:szCs w:val="24"/>
          <w:u w:val="single"/>
          <w:lang w:val="en-US" w:eastAsia="zh-CN"/>
        </w:rPr>
        <w:t>9</w:t>
      </w:r>
      <w:r>
        <w:rPr>
          <w:rFonts w:hint="eastAsia" w:asciiTheme="minorEastAsia" w:hAnsiTheme="minorEastAsia" w:eastAsiaTheme="minorEastAsia" w:cstheme="minorEastAsia"/>
          <w:bCs/>
          <w:sz w:val="24"/>
          <w:szCs w:val="24"/>
          <w:u w:val="single"/>
        </w:rPr>
        <w:t>点</w:t>
      </w:r>
      <w:r>
        <w:rPr>
          <w:rFonts w:hint="eastAsia" w:asciiTheme="minorEastAsia" w:hAnsiTheme="minorEastAsia" w:eastAsiaTheme="minorEastAsia" w:cstheme="minorEastAsia"/>
          <w:bCs/>
          <w:sz w:val="24"/>
          <w:szCs w:val="24"/>
          <w:u w:val="single"/>
          <w:lang w:val="en-US" w:eastAsia="zh-CN"/>
        </w:rPr>
        <w:t>30</w:t>
      </w:r>
      <w:r>
        <w:rPr>
          <w:rFonts w:hint="eastAsia" w:asciiTheme="minorEastAsia" w:hAnsiTheme="minorEastAsia" w:eastAsiaTheme="minorEastAsia" w:cstheme="minorEastAsia"/>
          <w:bCs/>
          <w:sz w:val="24"/>
          <w:szCs w:val="24"/>
          <w:u w:val="single"/>
        </w:rPr>
        <w:t>分（</w:t>
      </w:r>
      <w:r>
        <w:rPr>
          <w:rFonts w:hint="eastAsia" w:asciiTheme="minorEastAsia" w:hAnsiTheme="minorEastAsia" w:eastAsiaTheme="minorEastAsia" w:cstheme="minorEastAsia"/>
          <w:bCs/>
          <w:sz w:val="24"/>
          <w:szCs w:val="24"/>
        </w:rPr>
        <w:t>北京时间）前递交投标文件</w:t>
      </w:r>
      <w:r>
        <w:rPr>
          <w:rFonts w:hint="eastAsia" w:asciiTheme="minorEastAsia" w:hAnsiTheme="minorEastAsia" w:eastAsiaTheme="minorEastAsia" w:cstheme="minorEastAsia"/>
          <w:sz w:val="24"/>
          <w:szCs w:val="24"/>
        </w:rPr>
        <w:t>。</w:t>
      </w:r>
    </w:p>
    <w:p>
      <w:pPr>
        <w:pStyle w:val="2"/>
      </w:pPr>
    </w:p>
    <w:p>
      <w:pPr>
        <w:keepNext w:val="0"/>
        <w:keepLines w:val="0"/>
        <w:pageBreakBefore w:val="0"/>
        <w:widowControl w:val="0"/>
        <w:kinsoku/>
        <w:wordWrap/>
        <w:overflowPunct/>
        <w:topLinePunct w:val="0"/>
        <w:autoSpaceDE/>
        <w:autoSpaceDN/>
        <w:bidi w:val="0"/>
        <w:spacing w:line="360" w:lineRule="auto"/>
        <w:ind w:firstLine="482" w:firstLineChars="200"/>
        <w:textAlignment w:val="auto"/>
        <w:rPr>
          <w:rFonts w:hint="eastAsia" w:asciiTheme="minorEastAsia" w:hAnsiTheme="minorEastAsia" w:eastAsiaTheme="minorEastAsia" w:cstheme="minorEastAsia"/>
          <w:b/>
          <w:bCs/>
          <w:sz w:val="24"/>
          <w:szCs w:val="24"/>
          <w:lang w:eastAsia="zh-CN"/>
        </w:rPr>
      </w:pPr>
      <w:bookmarkStart w:id="7" w:name="_Toc28359079"/>
      <w:bookmarkStart w:id="8" w:name="_Toc35393790"/>
      <w:bookmarkStart w:id="9" w:name="_Toc28359002"/>
      <w:bookmarkStart w:id="10" w:name="_Toc35393621"/>
      <w:bookmarkStart w:id="11" w:name="_Hlk24379207"/>
      <w:r>
        <w:rPr>
          <w:rFonts w:hint="eastAsia" w:asciiTheme="minorEastAsia" w:hAnsiTheme="minorEastAsia" w:eastAsiaTheme="minorEastAsia" w:cstheme="minorEastAsia"/>
          <w:b/>
          <w:bCs/>
          <w:sz w:val="24"/>
          <w:szCs w:val="24"/>
        </w:rPr>
        <w:t>一、项目基本情况</w:t>
      </w:r>
      <w:bookmarkEnd w:id="7"/>
      <w:bookmarkEnd w:id="8"/>
      <w:bookmarkEnd w:id="9"/>
      <w:bookmarkEnd w:id="10"/>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项目编号：</w:t>
      </w:r>
      <w:r>
        <w:rPr>
          <w:rFonts w:hint="eastAsia" w:asciiTheme="minorEastAsia" w:hAnsiTheme="minorEastAsia" w:eastAsiaTheme="minorEastAsia" w:cstheme="minorEastAsia"/>
          <w:sz w:val="24"/>
          <w:szCs w:val="24"/>
          <w:lang w:eastAsia="zh-CN"/>
        </w:rPr>
        <w:t>CLF0120SZ07QY18</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项目名称：国家税务总局深圳市福田区税务局党建活动中心设计布展服务采购项目</w:t>
      </w:r>
    </w:p>
    <w:bookmarkEnd w:id="11"/>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预算金额：</w:t>
      </w:r>
      <w:r>
        <w:rPr>
          <w:rFonts w:hint="eastAsia" w:asciiTheme="minorEastAsia" w:hAnsiTheme="minorEastAsia" w:eastAsiaTheme="minorEastAsia" w:cstheme="minorEastAsia"/>
          <w:sz w:val="24"/>
          <w:szCs w:val="24"/>
          <w:lang w:val="en-US" w:eastAsia="zh-CN"/>
        </w:rPr>
        <w:t>人民币</w:t>
      </w:r>
      <w:r>
        <w:rPr>
          <w:rFonts w:hint="eastAsia" w:asciiTheme="minorEastAsia" w:hAnsiTheme="minorEastAsia" w:eastAsiaTheme="minorEastAsia" w:cstheme="minorEastAsia"/>
          <w:sz w:val="24"/>
          <w:szCs w:val="24"/>
        </w:rPr>
        <w:t>95</w:t>
      </w:r>
      <w:r>
        <w:rPr>
          <w:rFonts w:hint="eastAsia" w:asciiTheme="minorEastAsia" w:hAnsiTheme="minorEastAsia" w:eastAsiaTheme="minorEastAsia" w:cstheme="minorEastAsia"/>
          <w:sz w:val="24"/>
          <w:szCs w:val="24"/>
          <w:lang w:eastAsia="zh-CN"/>
        </w:rPr>
        <w:t>万</w:t>
      </w:r>
      <w:r>
        <w:rPr>
          <w:rFonts w:hint="eastAsia" w:asciiTheme="minorEastAsia" w:hAnsiTheme="minorEastAsia" w:eastAsiaTheme="minorEastAsia" w:cstheme="minorEastAsia"/>
          <w:sz w:val="24"/>
          <w:szCs w:val="24"/>
          <w:lang w:val="en-US" w:eastAsia="zh-CN"/>
        </w:rPr>
        <w:t>元</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最高限价：</w:t>
      </w:r>
      <w:r>
        <w:rPr>
          <w:rFonts w:hint="eastAsia" w:asciiTheme="minorEastAsia" w:hAnsiTheme="minorEastAsia" w:eastAsiaTheme="minorEastAsia" w:cstheme="minorEastAsia"/>
          <w:sz w:val="24"/>
          <w:szCs w:val="24"/>
          <w:lang w:val="en-US" w:eastAsia="zh-CN"/>
        </w:rPr>
        <w:t>人民币</w:t>
      </w:r>
      <w:r>
        <w:rPr>
          <w:rFonts w:hint="eastAsia" w:asciiTheme="minorEastAsia" w:hAnsiTheme="minorEastAsia" w:eastAsiaTheme="minorEastAsia" w:cstheme="minorEastAsia"/>
          <w:sz w:val="24"/>
          <w:szCs w:val="24"/>
        </w:rPr>
        <w:t>95</w:t>
      </w:r>
      <w:r>
        <w:rPr>
          <w:rFonts w:hint="eastAsia" w:asciiTheme="minorEastAsia" w:hAnsiTheme="minorEastAsia" w:eastAsiaTheme="minorEastAsia" w:cstheme="minorEastAsia"/>
          <w:sz w:val="24"/>
          <w:szCs w:val="24"/>
          <w:lang w:eastAsia="zh-CN"/>
        </w:rPr>
        <w:t>万</w:t>
      </w:r>
      <w:r>
        <w:rPr>
          <w:rFonts w:hint="eastAsia" w:asciiTheme="minorEastAsia" w:hAnsiTheme="minorEastAsia" w:eastAsiaTheme="minorEastAsia" w:cstheme="minorEastAsia"/>
          <w:sz w:val="24"/>
          <w:szCs w:val="24"/>
          <w:lang w:val="en-US" w:eastAsia="zh-CN"/>
        </w:rPr>
        <w:t>元</w:t>
      </w:r>
    </w:p>
    <w:p>
      <w:pPr>
        <w:keepNext w:val="0"/>
        <w:keepLines w:val="0"/>
        <w:pageBreakBefore w:val="0"/>
        <w:widowControl w:val="0"/>
        <w:numPr>
          <w:ilvl w:val="0"/>
          <w:numId w:val="0"/>
        </w:numPr>
        <w:tabs>
          <w:tab w:val="left" w:pos="567"/>
          <w:tab w:val="left" w:pos="851"/>
        </w:tabs>
        <w:kinsoku/>
        <w:wordWrap/>
        <w:overflowPunct/>
        <w:topLinePunct w:val="0"/>
        <w:autoSpaceDE/>
        <w:autoSpaceDN/>
        <w:bidi w:val="0"/>
        <w:adjustRightInd w:val="0"/>
        <w:snapToGrid w:val="0"/>
        <w:spacing w:line="360" w:lineRule="auto"/>
        <w:ind w:leftChars="0" w:firstLine="480" w:firstLineChars="200"/>
        <w:textAlignment w:val="auto"/>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采购需求：为了领跑基层党建工作，实现阵地建设全覆盖、组</w:t>
      </w:r>
    </w:p>
    <w:p>
      <w:pPr>
        <w:keepNext w:val="0"/>
        <w:keepLines w:val="0"/>
        <w:pageBreakBefore w:val="0"/>
        <w:widowControl w:val="0"/>
        <w:numPr>
          <w:ilvl w:val="0"/>
          <w:numId w:val="0"/>
        </w:numPr>
        <w:tabs>
          <w:tab w:val="left" w:pos="567"/>
          <w:tab w:val="left" w:pos="851"/>
        </w:tabs>
        <w:kinsoku/>
        <w:wordWrap/>
        <w:overflowPunct/>
        <w:topLinePunct w:val="0"/>
        <w:autoSpaceDE/>
        <w:autoSpaceDN/>
        <w:bidi w:val="0"/>
        <w:adjustRightInd w:val="0"/>
        <w:snapToGrid w:val="0"/>
        <w:spacing w:line="360" w:lineRule="auto"/>
        <w:ind w:leftChars="0" w:firstLine="480" w:firstLineChars="200"/>
        <w:textAlignment w:val="auto"/>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 xml:space="preserve">织生活有创新、基层党建上水平“三大目标”，将服务作为党组织开展工作的主要任务，通过强化服务意识、转变服务方式、提高服务能力，建设基层服务型党组织，强化服务功能，在共建共享上下功夫，充分把基层党组织优势发挥出来，使之成为引领、凝聚组织内党员群众力量的红色家园，努力办出特色、办出效果、办出影响，积极打造凝聚党心的管理平台，通过建立智慧化党员中心阵地，对各基层党组织做到精准督导和差异化考核，推动党建工作科学化、规范化管理，进一步增强党员的归属感和责任感。针对在日常工作中，党员活动缺场所、服务机制不健全的问题，该项目需做到机构健全、设施完备、人员到位，确保党员活动有序开展，服务中心作用有效发挥。 </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合同履行期限：</w:t>
      </w:r>
      <w:r>
        <w:rPr>
          <w:rFonts w:hint="eastAsia" w:asciiTheme="minorEastAsia" w:hAnsiTheme="minorEastAsia" w:eastAsiaTheme="minorEastAsia" w:cstheme="minorEastAsia"/>
          <w:sz w:val="24"/>
          <w:szCs w:val="24"/>
          <w:lang w:val="en-US" w:eastAsia="zh-CN"/>
        </w:rPr>
        <w:t>自合同签订之日起三个月内</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本项目</w:t>
      </w:r>
      <w:r>
        <w:rPr>
          <w:rFonts w:hint="eastAsia" w:asciiTheme="minorEastAsia" w:hAnsiTheme="minorEastAsia" w:eastAsiaTheme="minorEastAsia" w:cstheme="minorEastAsia"/>
          <w:sz w:val="24"/>
          <w:szCs w:val="24"/>
          <w:lang w:eastAsia="zh-CN"/>
        </w:rPr>
        <w:t>不</w:t>
      </w:r>
      <w:r>
        <w:rPr>
          <w:rFonts w:hint="eastAsia" w:asciiTheme="minorEastAsia" w:hAnsiTheme="minorEastAsia" w:eastAsiaTheme="minorEastAsia" w:cstheme="minorEastAsia"/>
          <w:sz w:val="24"/>
          <w:szCs w:val="24"/>
        </w:rPr>
        <w:t>接受联合体投标。</w:t>
      </w:r>
    </w:p>
    <w:p>
      <w:pPr>
        <w:keepNext w:val="0"/>
        <w:keepLines w:val="0"/>
        <w:pageBreakBefore w:val="0"/>
        <w:widowControl w:val="0"/>
        <w:kinsoku/>
        <w:wordWrap/>
        <w:overflowPunct/>
        <w:topLinePunct w:val="0"/>
        <w:autoSpaceDE/>
        <w:autoSpaceDN/>
        <w:bidi w:val="0"/>
        <w:spacing w:line="360" w:lineRule="auto"/>
        <w:ind w:firstLine="482" w:firstLineChars="200"/>
        <w:textAlignment w:val="auto"/>
        <w:rPr>
          <w:rFonts w:hint="eastAsia" w:asciiTheme="minorEastAsia" w:hAnsiTheme="minorEastAsia" w:eastAsiaTheme="minorEastAsia" w:cstheme="minorEastAsia"/>
          <w:b/>
          <w:bCs/>
          <w:sz w:val="24"/>
          <w:szCs w:val="24"/>
        </w:rPr>
      </w:pPr>
      <w:bookmarkStart w:id="12" w:name="_Toc35393791"/>
      <w:bookmarkStart w:id="13" w:name="_Toc28359080"/>
      <w:bookmarkStart w:id="14" w:name="_Toc35393622"/>
      <w:bookmarkStart w:id="15" w:name="_Toc28359003"/>
      <w:r>
        <w:rPr>
          <w:rFonts w:hint="eastAsia" w:asciiTheme="minorEastAsia" w:hAnsiTheme="minorEastAsia" w:eastAsiaTheme="minorEastAsia" w:cstheme="minorEastAsia"/>
          <w:b/>
          <w:bCs/>
          <w:sz w:val="24"/>
          <w:szCs w:val="24"/>
        </w:rPr>
        <w:t>二、申请人的资格要求</w:t>
      </w:r>
      <w:bookmarkEnd w:id="12"/>
      <w:bookmarkEnd w:id="13"/>
      <w:bookmarkEnd w:id="14"/>
      <w:bookmarkEnd w:id="15"/>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(一)具备《中华人民共和国政府采购法》第二十二条规定的条件；</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1.具有独立承担民事责任的能力；</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2.具有良好的商业信誉和健全的财务会计制度；</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3.具有履行合同所必需的设备和专业技术能力；</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4.有依法缴纳税收和社会保障资金的良好记录；</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5.参加政府采购活动前三年内，在经营活动中没有重大违法记录；</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6.法律、行政法规规定的其他条件。</w:t>
      </w:r>
      <w:bookmarkStart w:id="16" w:name="_Toc28359004"/>
      <w:bookmarkStart w:id="17" w:name="_Toc28359081"/>
    </w:p>
    <w:p>
      <w:pPr>
        <w:pStyle w:val="2"/>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（二）为采购项目提供整体设计、规范编制或者项目管理、监理、检测等服务的供应商，不得再参加该采购项目同一合同项下的其他采购活动。</w:t>
      </w:r>
    </w:p>
    <w:p>
      <w:pPr>
        <w:pStyle w:val="2"/>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（三）单位负责人为同一人或者存在直接控股、管理关系的不同供应商，不得参加同一合同项下的政府采购活动。</w:t>
      </w:r>
    </w:p>
    <w:p>
      <w:pPr>
        <w:pStyle w:val="2"/>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kern w:val="2"/>
          <w:sz w:val="24"/>
          <w:szCs w:val="24"/>
          <w:lang w:val="en-US" w:eastAsia="zh-CN" w:bidi="ar-SA"/>
        </w:rPr>
        <w:t>（四）响应供应商未被列入“信用中国”网站</w:t>
      </w:r>
      <w:r>
        <w:rPr>
          <w:rFonts w:hint="eastAsia" w:asciiTheme="minorEastAsia" w:hAnsiTheme="minorEastAsia" w:eastAsiaTheme="minorEastAsia" w:cstheme="minorEastAsia"/>
          <w:sz w:val="24"/>
          <w:szCs w:val="24"/>
        </w:rPr>
        <w:t>(www.creditchina.gov.cn)</w:t>
      </w:r>
      <w:r>
        <w:rPr>
          <w:rFonts w:hint="eastAsia" w:asciiTheme="minorEastAsia" w:hAnsiTheme="minorEastAsia" w:eastAsiaTheme="minorEastAsia" w:cstheme="minorEastAsia"/>
          <w:kern w:val="2"/>
          <w:sz w:val="24"/>
          <w:szCs w:val="24"/>
          <w:lang w:val="en-US" w:eastAsia="zh-CN" w:bidi="ar-SA"/>
        </w:rPr>
        <w:t>以下任何记录名单之一：①失信被执行人；②重大税收违法案件当事人名单；③政府采购严重违法失信行为。同时，不处于中国政府采购网(www.ccgp.gov.cn)“政府采购严重违法失信行为信息记录”中的</w:t>
      </w:r>
      <w:r>
        <w:rPr>
          <w:rFonts w:hint="eastAsia" w:asciiTheme="minorEastAsia" w:hAnsiTheme="minorEastAsia" w:eastAsiaTheme="minorEastAsia" w:cstheme="minorEastAsia"/>
          <w:sz w:val="24"/>
          <w:szCs w:val="24"/>
          <w:lang w:val="en-US" w:eastAsia="zh-CN"/>
        </w:rPr>
        <w:t>禁止参加政府采购活动期间。</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t xml:space="preserve">    (五)成功购买本项目谈判文件的供应商。</w:t>
      </w:r>
    </w:p>
    <w:p>
      <w:pPr>
        <w:keepNext w:val="0"/>
        <w:keepLines w:val="0"/>
        <w:pageBreakBefore w:val="0"/>
        <w:widowControl w:val="0"/>
        <w:kinsoku/>
        <w:wordWrap/>
        <w:overflowPunct/>
        <w:topLinePunct w:val="0"/>
        <w:autoSpaceDE/>
        <w:autoSpaceDN/>
        <w:bidi w:val="0"/>
        <w:spacing w:line="360" w:lineRule="auto"/>
        <w:ind w:firstLine="482" w:firstLineChars="200"/>
        <w:textAlignment w:val="auto"/>
        <w:rPr>
          <w:rFonts w:hint="eastAsia" w:asciiTheme="minorEastAsia" w:hAnsiTheme="minorEastAsia" w:eastAsiaTheme="minorEastAsia" w:cstheme="minorEastAsia"/>
          <w:b/>
          <w:bCs/>
          <w:sz w:val="24"/>
          <w:szCs w:val="24"/>
          <w:lang w:eastAsia="zh-CN"/>
        </w:rPr>
      </w:pPr>
      <w:bookmarkStart w:id="18" w:name="_Toc35393792"/>
      <w:bookmarkStart w:id="19" w:name="_Toc35393623"/>
      <w:r>
        <w:rPr>
          <w:rFonts w:hint="eastAsia" w:asciiTheme="minorEastAsia" w:hAnsiTheme="minorEastAsia" w:eastAsiaTheme="minorEastAsia" w:cstheme="minorEastAsia"/>
          <w:b/>
          <w:bCs/>
          <w:sz w:val="24"/>
          <w:szCs w:val="24"/>
        </w:rPr>
        <w:t>三、获取招标文件</w:t>
      </w:r>
      <w:bookmarkEnd w:id="16"/>
      <w:bookmarkEnd w:id="17"/>
      <w:bookmarkEnd w:id="18"/>
      <w:bookmarkEnd w:id="19"/>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时间： </w:t>
      </w:r>
      <w:r>
        <w:rPr>
          <w:rFonts w:hint="eastAsia" w:asciiTheme="minorEastAsia" w:hAnsiTheme="minorEastAsia" w:eastAsiaTheme="minorEastAsia" w:cstheme="minorEastAsia"/>
          <w:sz w:val="24"/>
          <w:szCs w:val="24"/>
          <w:lang w:val="en-US" w:eastAsia="zh-CN"/>
        </w:rPr>
        <w:t>2020</w:t>
      </w:r>
      <w:r>
        <w:rPr>
          <w:rFonts w:hint="eastAsia" w:asciiTheme="minorEastAsia" w:hAnsiTheme="minorEastAsia" w:eastAsiaTheme="minorEastAsia" w:cstheme="minorEastAsia"/>
          <w:sz w:val="24"/>
          <w:szCs w:val="24"/>
        </w:rPr>
        <w:t xml:space="preserve"> 年</w:t>
      </w:r>
      <w:r>
        <w:rPr>
          <w:rFonts w:hint="eastAsia" w:asciiTheme="minorEastAsia" w:hAnsiTheme="minorEastAsia" w:eastAsiaTheme="minorEastAsia" w:cstheme="minorEastAsia"/>
          <w:sz w:val="24"/>
          <w:szCs w:val="24"/>
          <w:lang w:val="en-US" w:eastAsia="zh-CN"/>
        </w:rPr>
        <w:t>7</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lang w:val="en-US" w:eastAsia="zh-CN"/>
        </w:rPr>
        <w:t>14</w:t>
      </w:r>
      <w:r>
        <w:rPr>
          <w:rFonts w:hint="eastAsia" w:asciiTheme="minorEastAsia" w:hAnsiTheme="minorEastAsia" w:eastAsiaTheme="minorEastAsia" w:cstheme="minorEastAsia"/>
          <w:sz w:val="24"/>
          <w:szCs w:val="24"/>
        </w:rPr>
        <w:t>日至</w:t>
      </w:r>
      <w:r>
        <w:rPr>
          <w:rFonts w:hint="eastAsia" w:asciiTheme="minorEastAsia" w:hAnsiTheme="minorEastAsia" w:eastAsiaTheme="minorEastAsia" w:cstheme="minorEastAsia"/>
          <w:sz w:val="24"/>
          <w:szCs w:val="24"/>
          <w:lang w:val="en-US" w:eastAsia="zh-CN"/>
        </w:rPr>
        <w:t>2020</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lang w:val="en-US" w:eastAsia="zh-CN"/>
        </w:rPr>
        <w:t>7</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lang w:val="en-US" w:eastAsia="zh-CN"/>
        </w:rPr>
        <w:t>17</w:t>
      </w:r>
      <w:r>
        <w:rPr>
          <w:rFonts w:hint="eastAsia" w:asciiTheme="minorEastAsia" w:hAnsiTheme="minorEastAsia" w:eastAsiaTheme="minorEastAsia" w:cstheme="minorEastAsia"/>
          <w:sz w:val="24"/>
          <w:szCs w:val="24"/>
        </w:rPr>
        <w:t>日，每天上午</w:t>
      </w:r>
      <w:r>
        <w:rPr>
          <w:rFonts w:hint="eastAsia" w:asciiTheme="minorEastAsia" w:hAnsiTheme="minorEastAsia" w:eastAsiaTheme="minorEastAsia" w:cstheme="minorEastAsia"/>
          <w:sz w:val="24"/>
          <w:szCs w:val="24"/>
          <w:lang w:val="en-US" w:eastAsia="zh-CN"/>
        </w:rPr>
        <w:t>10:00</w:t>
      </w:r>
      <w:r>
        <w:rPr>
          <w:rFonts w:hint="eastAsia" w:asciiTheme="minorEastAsia" w:hAnsiTheme="minorEastAsia" w:eastAsiaTheme="minorEastAsia" w:cstheme="minorEastAsia"/>
          <w:sz w:val="24"/>
          <w:szCs w:val="24"/>
        </w:rPr>
        <w:t>至</w:t>
      </w:r>
      <w:r>
        <w:rPr>
          <w:rFonts w:hint="eastAsia" w:asciiTheme="minorEastAsia" w:hAnsiTheme="minorEastAsia" w:eastAsiaTheme="minorEastAsia" w:cstheme="minorEastAsia"/>
          <w:sz w:val="24"/>
          <w:szCs w:val="24"/>
          <w:u w:val="single"/>
          <w:lang w:val="en-US" w:eastAsia="zh-CN"/>
        </w:rPr>
        <w:t>12:00</w:t>
      </w:r>
      <w:r>
        <w:rPr>
          <w:rFonts w:hint="eastAsia" w:asciiTheme="minorEastAsia" w:hAnsiTheme="minorEastAsia" w:eastAsiaTheme="minorEastAsia" w:cstheme="minorEastAsia"/>
          <w:sz w:val="24"/>
          <w:szCs w:val="24"/>
        </w:rPr>
        <w:t>，下午</w:t>
      </w:r>
      <w:r>
        <w:rPr>
          <w:rFonts w:hint="eastAsia" w:asciiTheme="minorEastAsia" w:hAnsiTheme="minorEastAsia" w:eastAsiaTheme="minorEastAsia" w:cstheme="minorEastAsia"/>
          <w:sz w:val="24"/>
          <w:szCs w:val="24"/>
          <w:u w:val="single"/>
          <w:lang w:val="en-US" w:eastAsia="zh-CN"/>
        </w:rPr>
        <w:t>15:00</w:t>
      </w:r>
      <w:r>
        <w:rPr>
          <w:rFonts w:hint="eastAsia" w:asciiTheme="minorEastAsia" w:hAnsiTheme="minorEastAsia" w:eastAsiaTheme="minorEastAsia" w:cstheme="minorEastAsia"/>
          <w:sz w:val="24"/>
          <w:szCs w:val="24"/>
        </w:rPr>
        <w:t>至</w:t>
      </w:r>
      <w:r>
        <w:rPr>
          <w:rFonts w:hint="eastAsia" w:asciiTheme="minorEastAsia" w:hAnsiTheme="minorEastAsia" w:eastAsiaTheme="minorEastAsia" w:cstheme="minorEastAsia"/>
          <w:sz w:val="24"/>
          <w:szCs w:val="24"/>
          <w:u w:val="single"/>
          <w:lang w:val="en-US" w:eastAsia="zh-CN"/>
        </w:rPr>
        <w:t>17:30</w:t>
      </w:r>
      <w:r>
        <w:rPr>
          <w:rFonts w:hint="eastAsia" w:asciiTheme="minorEastAsia" w:hAnsiTheme="minorEastAsia" w:eastAsiaTheme="minorEastAsia" w:cstheme="minorEastAsia"/>
          <w:sz w:val="24"/>
          <w:szCs w:val="24"/>
        </w:rPr>
        <w:t>（北京时间，法定节假日除外）</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地点：深圳市福田区竹子林中国经贸大厦10A、B广东采联采购科技有限公司深圳分公司</w:t>
      </w:r>
    </w:p>
    <w:p>
      <w:pPr>
        <w:pStyle w:val="19"/>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方式：</w:t>
      </w:r>
    </w:p>
    <w:p>
      <w:pPr>
        <w:pStyle w:val="19"/>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如采用线下获取谈判文件方式：供应商应携带《谈判邀请函》以及填写好的《采购文件领购登记表》（可在采购代理机构网站（www.chinapsp.cn）中“下载中心”下载）加盖供应商单位公章后，至深圳市福田区竹子林中国经贸大厦10A、B广东采联采购科技有限公司深圳分公司进行购买，缴纳标书款后即为成功获取本项目谈判文件。</w:t>
      </w:r>
    </w:p>
    <w:p>
      <w:pPr>
        <w:pStyle w:val="19"/>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2.如采用线上获取谈判文件方式：供应商应将《谈判邀请函》以及填写并打印《采购文件领购登记表》后，加盖供应商公章扫描发至采购代理机构邮箱（cailiansz@126.com）。报名资料审核通过后并缴纳标书款后即为报名成功。</w:t>
      </w:r>
    </w:p>
    <w:p>
      <w:pPr>
        <w:pStyle w:val="19"/>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如采用汇款方式购买招标文件请汇至以下账户：</w:t>
      </w:r>
    </w:p>
    <w:p>
      <w:pPr>
        <w:pStyle w:val="19"/>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户名：广东采联采购科技有限公司深圳分公司</w:t>
      </w:r>
    </w:p>
    <w:p>
      <w:pPr>
        <w:pStyle w:val="19"/>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开户行：广发银行广州白云机场支行</w:t>
      </w:r>
    </w:p>
    <w:p>
      <w:pPr>
        <w:pStyle w:val="19"/>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账号：9550880212556500152（购买谈判文件账号）</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Theme="minorEastAsia" w:hAnsiTheme="minorEastAsia" w:eastAsiaTheme="minorEastAsia" w:cstheme="minorEastAsia"/>
          <w:sz w:val="24"/>
          <w:szCs w:val="24"/>
          <w:lang w:eastAsia="zh-CN"/>
        </w:rPr>
      </w:pP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售价：</w:t>
      </w:r>
      <w:r>
        <w:rPr>
          <w:rFonts w:hint="eastAsia" w:asciiTheme="minorEastAsia" w:hAnsiTheme="minorEastAsia" w:eastAsiaTheme="minorEastAsia" w:cstheme="minorEastAsia"/>
          <w:sz w:val="24"/>
          <w:szCs w:val="24"/>
          <w:lang w:val="en-US" w:eastAsia="zh-CN"/>
        </w:rPr>
        <w:t>600元</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Theme="minorEastAsia" w:hAnsiTheme="minorEastAsia" w:eastAsiaTheme="minorEastAsia" w:cstheme="minorEastAsia"/>
          <w:sz w:val="24"/>
          <w:szCs w:val="24"/>
        </w:rPr>
      </w:pPr>
      <w:bookmarkStart w:id="20" w:name="_Toc28359082"/>
      <w:bookmarkStart w:id="21" w:name="_Toc28359005"/>
      <w:bookmarkStart w:id="22" w:name="_Toc35393624"/>
      <w:bookmarkStart w:id="23" w:name="_Toc35393793"/>
      <w:r>
        <w:rPr>
          <w:rFonts w:hint="eastAsia" w:asciiTheme="minorEastAsia" w:hAnsiTheme="minorEastAsia" w:eastAsiaTheme="minorEastAsia" w:cstheme="minorEastAsia"/>
          <w:sz w:val="24"/>
          <w:szCs w:val="24"/>
        </w:rPr>
        <w:t>四、提交投标文件</w:t>
      </w:r>
      <w:bookmarkEnd w:id="20"/>
      <w:bookmarkEnd w:id="21"/>
      <w:r>
        <w:rPr>
          <w:rFonts w:hint="eastAsia" w:asciiTheme="minorEastAsia" w:hAnsiTheme="minorEastAsia" w:eastAsiaTheme="minorEastAsia" w:cstheme="minorEastAsia"/>
          <w:sz w:val="24"/>
          <w:szCs w:val="24"/>
        </w:rPr>
        <w:t>截止时间、开标时间和地点</w:t>
      </w:r>
      <w:bookmarkEnd w:id="22"/>
      <w:bookmarkEnd w:id="23"/>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Theme="minorEastAsia" w:hAnsiTheme="minorEastAsia" w:eastAsiaTheme="minorEastAsia" w:cstheme="minorEastAsia"/>
          <w:bCs/>
          <w:sz w:val="24"/>
          <w:szCs w:val="24"/>
          <w:u w:val="single"/>
          <w:lang w:val="en-US" w:eastAsia="zh-CN"/>
        </w:rPr>
      </w:pPr>
      <w:r>
        <w:rPr>
          <w:rFonts w:hint="eastAsia" w:asciiTheme="minorEastAsia" w:hAnsiTheme="minorEastAsia" w:eastAsiaTheme="minorEastAsia" w:cstheme="minorEastAsia"/>
          <w:sz w:val="24"/>
          <w:szCs w:val="24"/>
          <w:lang w:val="en-US" w:eastAsia="zh-CN"/>
        </w:rPr>
        <w:t>2020</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lang w:val="en-US" w:eastAsia="zh-CN"/>
        </w:rPr>
        <w:t>7</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lang w:val="en-US" w:eastAsia="zh-CN"/>
        </w:rPr>
        <w:t>21</w:t>
      </w:r>
      <w:r>
        <w:rPr>
          <w:rFonts w:hint="eastAsia" w:asciiTheme="minorEastAsia" w:hAnsiTheme="minorEastAsia" w:eastAsiaTheme="minorEastAsia" w:cstheme="minorEastAsia"/>
          <w:sz w:val="24"/>
          <w:szCs w:val="24"/>
        </w:rPr>
        <w:t xml:space="preserve">日 </w:t>
      </w:r>
      <w:r>
        <w:rPr>
          <w:rFonts w:hint="eastAsia" w:asciiTheme="minorEastAsia" w:hAnsiTheme="minorEastAsia" w:eastAsiaTheme="minorEastAsia" w:cstheme="minorEastAsia"/>
          <w:sz w:val="24"/>
          <w:szCs w:val="24"/>
          <w:lang w:val="en-US" w:eastAsia="zh-CN"/>
        </w:rPr>
        <w:t>9</w:t>
      </w:r>
      <w:r>
        <w:rPr>
          <w:rFonts w:hint="eastAsia" w:asciiTheme="minorEastAsia" w:hAnsiTheme="minorEastAsia" w:eastAsiaTheme="minorEastAsia" w:cstheme="minorEastAsia"/>
          <w:sz w:val="24"/>
          <w:szCs w:val="24"/>
        </w:rPr>
        <w:t>点</w:t>
      </w:r>
      <w:r>
        <w:rPr>
          <w:rFonts w:hint="eastAsia" w:asciiTheme="minorEastAsia" w:hAnsiTheme="minorEastAsia" w:eastAsiaTheme="minorEastAsia" w:cstheme="minorEastAsia"/>
          <w:sz w:val="24"/>
          <w:szCs w:val="24"/>
          <w:lang w:val="en-US" w:eastAsia="zh-CN"/>
        </w:rPr>
        <w:t>30</w:t>
      </w:r>
      <w:r>
        <w:rPr>
          <w:rFonts w:hint="eastAsia" w:asciiTheme="minorEastAsia" w:hAnsiTheme="minorEastAsia" w:eastAsiaTheme="minorEastAsia" w:cstheme="minorEastAsia"/>
          <w:sz w:val="24"/>
          <w:szCs w:val="24"/>
        </w:rPr>
        <w:t>分（北京时间）</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bCs/>
          <w:sz w:val="24"/>
          <w:szCs w:val="24"/>
          <w:lang w:val="en-US" w:eastAsia="zh-CN"/>
        </w:rPr>
        <w:t xml:space="preserve">     </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Theme="minorEastAsia" w:hAnsiTheme="minorEastAsia" w:eastAsiaTheme="minorEastAsia" w:cstheme="minorEastAsia"/>
          <w:bCs/>
          <w:sz w:val="24"/>
          <w:szCs w:val="24"/>
          <w:u w:val="single"/>
        </w:rPr>
      </w:pPr>
      <w:r>
        <w:rPr>
          <w:rFonts w:hint="eastAsia" w:asciiTheme="minorEastAsia" w:hAnsiTheme="minorEastAsia" w:eastAsiaTheme="minorEastAsia" w:cstheme="minorEastAsia"/>
          <w:sz w:val="24"/>
          <w:szCs w:val="24"/>
        </w:rPr>
        <w:t>地点：深圳市福田区竹子林中国经贸大厦10D广东采联采购科技有限公司深圳分公司会议室。</w:t>
      </w:r>
    </w:p>
    <w:p>
      <w:pPr>
        <w:keepNext w:val="0"/>
        <w:keepLines w:val="0"/>
        <w:pageBreakBefore w:val="0"/>
        <w:widowControl w:val="0"/>
        <w:kinsoku/>
        <w:wordWrap/>
        <w:overflowPunct/>
        <w:topLinePunct w:val="0"/>
        <w:autoSpaceDE/>
        <w:autoSpaceDN/>
        <w:bidi w:val="0"/>
        <w:spacing w:line="360" w:lineRule="auto"/>
        <w:ind w:firstLine="482" w:firstLineChars="200"/>
        <w:textAlignment w:val="auto"/>
        <w:rPr>
          <w:rFonts w:hint="eastAsia" w:asciiTheme="minorEastAsia" w:hAnsiTheme="minorEastAsia" w:eastAsiaTheme="minorEastAsia" w:cstheme="minorEastAsia"/>
          <w:b/>
          <w:bCs/>
          <w:sz w:val="24"/>
          <w:szCs w:val="24"/>
          <w:lang w:eastAsia="zh-CN"/>
        </w:rPr>
      </w:pPr>
      <w:bookmarkStart w:id="24" w:name="_Toc35393794"/>
      <w:bookmarkStart w:id="25" w:name="_Toc35393625"/>
      <w:bookmarkStart w:id="26" w:name="_Toc28359084"/>
      <w:bookmarkStart w:id="27" w:name="_Toc28359007"/>
      <w:r>
        <w:rPr>
          <w:rFonts w:hint="eastAsia" w:asciiTheme="minorEastAsia" w:hAnsiTheme="minorEastAsia" w:eastAsiaTheme="minorEastAsia" w:cstheme="minorEastAsia"/>
          <w:b/>
          <w:bCs/>
          <w:sz w:val="24"/>
          <w:szCs w:val="24"/>
        </w:rPr>
        <w:t>五、公告期限</w:t>
      </w:r>
      <w:bookmarkEnd w:id="24"/>
      <w:bookmarkEnd w:id="25"/>
      <w:bookmarkEnd w:id="26"/>
      <w:bookmarkEnd w:id="27"/>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自本公告发布之日起5个工作日。</w:t>
      </w:r>
    </w:p>
    <w:p>
      <w:pPr>
        <w:keepNext w:val="0"/>
        <w:keepLines w:val="0"/>
        <w:pageBreakBefore w:val="0"/>
        <w:widowControl w:val="0"/>
        <w:kinsoku/>
        <w:wordWrap/>
        <w:overflowPunct/>
        <w:topLinePunct w:val="0"/>
        <w:autoSpaceDE/>
        <w:autoSpaceDN/>
        <w:bidi w:val="0"/>
        <w:spacing w:line="360" w:lineRule="auto"/>
        <w:ind w:firstLine="482" w:firstLineChars="200"/>
        <w:textAlignment w:val="auto"/>
        <w:rPr>
          <w:rFonts w:hint="eastAsia" w:asciiTheme="minorEastAsia" w:hAnsiTheme="minorEastAsia" w:eastAsiaTheme="minorEastAsia" w:cstheme="minorEastAsia"/>
          <w:b/>
          <w:bCs/>
          <w:sz w:val="24"/>
          <w:szCs w:val="24"/>
        </w:rPr>
      </w:pPr>
      <w:bookmarkStart w:id="28" w:name="_Toc35393795"/>
      <w:bookmarkStart w:id="29" w:name="_Toc35393626"/>
      <w:r>
        <w:rPr>
          <w:rFonts w:hint="eastAsia" w:asciiTheme="minorEastAsia" w:hAnsiTheme="minorEastAsia" w:eastAsiaTheme="minorEastAsia" w:cstheme="minorEastAsia"/>
          <w:b/>
          <w:bCs/>
          <w:sz w:val="24"/>
          <w:szCs w:val="24"/>
          <w:lang w:eastAsia="zh-CN"/>
        </w:rPr>
        <w:t>六、</w:t>
      </w:r>
      <w:r>
        <w:rPr>
          <w:rFonts w:hint="eastAsia" w:asciiTheme="minorEastAsia" w:hAnsiTheme="minorEastAsia" w:eastAsiaTheme="minorEastAsia" w:cstheme="minorEastAsia"/>
          <w:b/>
          <w:bCs/>
          <w:sz w:val="24"/>
          <w:szCs w:val="24"/>
        </w:rPr>
        <w:t>其他补充事宜</w:t>
      </w:r>
      <w:bookmarkEnd w:id="28"/>
      <w:bookmarkEnd w:id="29"/>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一</w:t>
      </w:r>
      <w:r>
        <w:rPr>
          <w:rFonts w:hint="eastAsia" w:asciiTheme="minorEastAsia" w:hAnsiTheme="minorEastAsia" w:eastAsiaTheme="minorEastAsia" w:cstheme="minorEastAsia"/>
          <w:sz w:val="24"/>
          <w:szCs w:val="24"/>
        </w:rPr>
        <w:t xml:space="preserve">）本项目属于《国家税务总局深圳市税务局目录外分散采购限额标准下采购事项管理办法》（深税发[2019]5号）的采购项目。 </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二</w:t>
      </w:r>
      <w:r>
        <w:rPr>
          <w:rFonts w:hint="eastAsia" w:asciiTheme="minorEastAsia" w:hAnsiTheme="minorEastAsia" w:eastAsiaTheme="minorEastAsia" w:cstheme="minorEastAsia"/>
          <w:sz w:val="24"/>
          <w:szCs w:val="24"/>
        </w:rPr>
        <w:t>）政府采购监督管理部门：采购人的同级人民政府财政部门、采购人的上级主管部门或采购人的纪检部门。</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三</w:t>
      </w:r>
      <w:r>
        <w:rPr>
          <w:rFonts w:hint="eastAsia" w:asciiTheme="minorEastAsia" w:hAnsiTheme="minorEastAsia" w:eastAsiaTheme="minorEastAsia" w:cstheme="minorEastAsia"/>
          <w:sz w:val="24"/>
          <w:szCs w:val="24"/>
        </w:rPr>
        <w:t>）需要落实的政府采购政策：《政府采购促进中小企业发展暂行办法》（财库〔2011〕181号）、《关于政府采购支持监狱企业发展有关问题的通知》(财库〔2014〕68号)、《关于促进残疾人就业政府采购政策的通知》（财库〔2017〕141号)、《关于环境标志产品政府采购实施的意见》（财库〔2006〕90号）、《节能产品政府采购实施意见》的通知（财库〔2004〕185号）、《关于调整优化节能产品、环境标志产品政府采购执行机制的通知》（财库〔2019〕9号）、《关于运用政府采购政策支持脱贫攻坚的通知》（财库〔2019〕27号）等。</w:t>
      </w:r>
    </w:p>
    <w:p>
      <w:pPr>
        <w:keepNext w:val="0"/>
        <w:keepLines w:val="0"/>
        <w:pageBreakBefore w:val="0"/>
        <w:widowControl w:val="0"/>
        <w:kinsoku/>
        <w:wordWrap/>
        <w:overflowPunct/>
        <w:topLinePunct w:val="0"/>
        <w:autoSpaceDE/>
        <w:autoSpaceDN/>
        <w:bidi w:val="0"/>
        <w:spacing w:line="360" w:lineRule="auto"/>
        <w:ind w:firstLine="482" w:firstLineChars="200"/>
        <w:textAlignment w:val="auto"/>
        <w:rPr>
          <w:rFonts w:hint="eastAsia" w:asciiTheme="minorEastAsia" w:hAnsiTheme="minorEastAsia" w:eastAsiaTheme="minorEastAsia" w:cstheme="minorEastAsia"/>
          <w:b/>
          <w:bCs/>
          <w:sz w:val="24"/>
          <w:szCs w:val="24"/>
        </w:rPr>
      </w:pPr>
      <w:bookmarkStart w:id="30" w:name="_Toc35393627"/>
      <w:bookmarkStart w:id="31" w:name="_Toc28359008"/>
      <w:bookmarkStart w:id="32" w:name="_Toc28359085"/>
      <w:bookmarkStart w:id="33" w:name="_Toc35393796"/>
      <w:r>
        <w:rPr>
          <w:rFonts w:hint="eastAsia" w:asciiTheme="minorEastAsia" w:hAnsiTheme="minorEastAsia" w:eastAsiaTheme="minorEastAsia" w:cstheme="minorEastAsia"/>
          <w:b/>
          <w:bCs/>
          <w:sz w:val="24"/>
          <w:szCs w:val="24"/>
        </w:rPr>
        <w:t>七、对本次招标提出询问，请按以下方式联系</w:t>
      </w:r>
      <w:bookmarkEnd w:id="30"/>
      <w:bookmarkEnd w:id="31"/>
      <w:bookmarkEnd w:id="32"/>
      <w:bookmarkEnd w:id="33"/>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1.采购人信息</w:t>
      </w:r>
    </w:p>
    <w:p>
      <w:pPr>
        <w:keepNext w:val="0"/>
        <w:keepLines w:val="0"/>
        <w:pageBreakBefore w:val="0"/>
        <w:widowControl w:val="0"/>
        <w:kinsoku/>
        <w:wordWrap/>
        <w:overflowPunct/>
        <w:topLinePunct w:val="0"/>
        <w:autoSpaceDE/>
        <w:autoSpaceDN/>
        <w:bidi w:val="0"/>
        <w:spacing w:line="360" w:lineRule="auto"/>
        <w:ind w:firstLine="960" w:firstLineChars="4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名 称</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国家税务总局深圳市福田区税务局</w:t>
      </w:r>
    </w:p>
    <w:p>
      <w:pPr>
        <w:keepNext w:val="0"/>
        <w:keepLines w:val="0"/>
        <w:pageBreakBefore w:val="0"/>
        <w:widowControl w:val="0"/>
        <w:kinsoku/>
        <w:wordWrap/>
        <w:overflowPunct/>
        <w:topLinePunct w:val="0"/>
        <w:autoSpaceDE/>
        <w:autoSpaceDN/>
        <w:bidi w:val="0"/>
        <w:spacing w:line="360" w:lineRule="auto"/>
        <w:ind w:firstLine="960" w:firstLineChars="4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地址：</w:t>
      </w:r>
      <w:r>
        <w:rPr>
          <w:rFonts w:hint="eastAsia" w:asciiTheme="minorEastAsia" w:hAnsiTheme="minorEastAsia" w:eastAsiaTheme="minorEastAsia" w:cstheme="minorEastAsia"/>
          <w:sz w:val="24"/>
          <w:szCs w:val="24"/>
          <w:lang w:val="en-US" w:eastAsia="zh-CN"/>
        </w:rPr>
        <w:t>深圳市福田区竹子林紫竹七道六号</w:t>
      </w:r>
    </w:p>
    <w:p>
      <w:pPr>
        <w:keepNext w:val="0"/>
        <w:keepLines w:val="0"/>
        <w:pageBreakBefore w:val="0"/>
        <w:widowControl w:val="0"/>
        <w:kinsoku/>
        <w:wordWrap/>
        <w:overflowPunct/>
        <w:topLinePunct w:val="0"/>
        <w:autoSpaceDE/>
        <w:autoSpaceDN/>
        <w:bidi w:val="0"/>
        <w:spacing w:line="360" w:lineRule="auto"/>
        <w:ind w:firstLine="960" w:firstLineChars="4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联系方式：</w:t>
      </w:r>
      <w:r>
        <w:rPr>
          <w:rFonts w:hint="eastAsia" w:asciiTheme="minorEastAsia" w:hAnsiTheme="minorEastAsia" w:eastAsiaTheme="minorEastAsia" w:cstheme="minorEastAsia"/>
          <w:sz w:val="24"/>
          <w:szCs w:val="24"/>
          <w:lang w:val="en-US" w:eastAsia="zh-CN"/>
        </w:rPr>
        <w:t>孙先生，0755-88317540</w:t>
      </w:r>
      <w:bookmarkStart w:id="34" w:name="_Toc28359009"/>
      <w:bookmarkStart w:id="35" w:name="_Toc28359086"/>
    </w:p>
    <w:p>
      <w:pPr>
        <w:keepNext w:val="0"/>
        <w:keepLines w:val="0"/>
        <w:pageBreakBefore w:val="0"/>
        <w:widowControl w:val="0"/>
        <w:kinsoku/>
        <w:wordWrap/>
        <w:overflowPunct/>
        <w:topLinePunct w:val="0"/>
        <w:autoSpaceDE/>
        <w:autoSpaceDN/>
        <w:bidi w:val="0"/>
        <w:spacing w:line="360" w:lineRule="auto"/>
        <w:ind w:firstLine="960" w:firstLineChars="4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2.采购代理机构信息</w:t>
      </w:r>
      <w:bookmarkEnd w:id="34"/>
      <w:bookmarkEnd w:id="35"/>
    </w:p>
    <w:p>
      <w:pPr>
        <w:keepNext w:val="0"/>
        <w:keepLines w:val="0"/>
        <w:pageBreakBefore w:val="0"/>
        <w:widowControl w:val="0"/>
        <w:kinsoku/>
        <w:wordWrap/>
        <w:overflowPunct/>
        <w:topLinePunct w:val="0"/>
        <w:autoSpaceDE/>
        <w:autoSpaceDN/>
        <w:bidi w:val="0"/>
        <w:spacing w:line="360" w:lineRule="auto"/>
        <w:ind w:firstLine="960" w:firstLineChars="4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名 称：广东采联采购科技有限公司</w:t>
      </w:r>
    </w:p>
    <w:p>
      <w:pPr>
        <w:pStyle w:val="21"/>
        <w:keepNext w:val="0"/>
        <w:keepLines w:val="0"/>
        <w:pageBreakBefore w:val="0"/>
        <w:widowControl w:val="0"/>
        <w:numPr>
          <w:ilvl w:val="0"/>
          <w:numId w:val="0"/>
        </w:numPr>
        <w:kinsoku/>
        <w:wordWrap/>
        <w:overflowPunct/>
        <w:topLinePunct w:val="0"/>
        <w:autoSpaceDE/>
        <w:autoSpaceDN/>
        <w:bidi w:val="0"/>
        <w:spacing w:line="360" w:lineRule="auto"/>
        <w:ind w:firstLine="960" w:firstLineChars="4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地　址：</w:t>
      </w:r>
      <w:r>
        <w:rPr>
          <w:rFonts w:hint="eastAsia" w:asciiTheme="minorEastAsia" w:hAnsiTheme="minorEastAsia" w:eastAsiaTheme="minorEastAsia" w:cstheme="minorEastAsia"/>
          <w:kern w:val="2"/>
          <w:sz w:val="24"/>
          <w:szCs w:val="24"/>
          <w:lang w:val="en-US" w:eastAsia="zh-CN" w:bidi="ar-SA"/>
        </w:rPr>
        <w:t>深圳市福田区竹子林中国经贸大厦10A、B广东采联采购科技有限公司深圳分公司</w:t>
      </w:r>
    </w:p>
    <w:p>
      <w:pPr>
        <w:keepNext w:val="0"/>
        <w:keepLines w:val="0"/>
        <w:pageBreakBefore w:val="0"/>
        <w:widowControl w:val="0"/>
        <w:kinsoku/>
        <w:wordWrap/>
        <w:overflowPunct/>
        <w:topLinePunct w:val="0"/>
        <w:autoSpaceDE/>
        <w:autoSpaceDN/>
        <w:bidi w:val="0"/>
        <w:spacing w:line="360" w:lineRule="auto"/>
        <w:ind w:firstLine="960" w:firstLineChars="4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联系方式：</w:t>
      </w:r>
      <w:bookmarkStart w:id="36" w:name="_Toc28359087"/>
      <w:bookmarkStart w:id="37" w:name="_Toc28359010"/>
      <w:r>
        <w:rPr>
          <w:rFonts w:hint="eastAsia" w:asciiTheme="minorEastAsia" w:hAnsiTheme="minorEastAsia" w:eastAsiaTheme="minorEastAsia" w:cstheme="minorEastAsia"/>
          <w:sz w:val="24"/>
          <w:szCs w:val="24"/>
          <w:lang w:eastAsia="zh-CN"/>
        </w:rPr>
        <w:t>石</w:t>
      </w:r>
      <w:r>
        <w:rPr>
          <w:rFonts w:hint="eastAsia" w:asciiTheme="minorEastAsia" w:hAnsiTheme="minorEastAsia" w:eastAsiaTheme="minorEastAsia" w:cstheme="minorEastAsia"/>
          <w:sz w:val="24"/>
          <w:szCs w:val="24"/>
        </w:rPr>
        <w:t>小姐</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 xml:space="preserve"> 0755-8837 7571转</w:t>
      </w:r>
      <w:r>
        <w:rPr>
          <w:rFonts w:hint="eastAsia" w:asciiTheme="minorEastAsia" w:hAnsiTheme="minorEastAsia" w:eastAsiaTheme="minorEastAsia" w:cstheme="minorEastAsia"/>
          <w:sz w:val="24"/>
          <w:szCs w:val="24"/>
          <w:lang w:val="en-US" w:eastAsia="zh-CN"/>
        </w:rPr>
        <w:t>2335</w:t>
      </w:r>
    </w:p>
    <w:p>
      <w:pPr>
        <w:keepNext w:val="0"/>
        <w:keepLines w:val="0"/>
        <w:pageBreakBefore w:val="0"/>
        <w:widowControl w:val="0"/>
        <w:kinsoku/>
        <w:wordWrap/>
        <w:overflowPunct/>
        <w:topLinePunct w:val="0"/>
        <w:autoSpaceDE/>
        <w:autoSpaceDN/>
        <w:bidi w:val="0"/>
        <w:spacing w:line="360" w:lineRule="auto"/>
        <w:ind w:firstLine="960" w:firstLineChars="400"/>
        <w:textAlignment w:val="auto"/>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3.项目联系方式</w:t>
      </w:r>
      <w:bookmarkEnd w:id="36"/>
      <w:bookmarkEnd w:id="37"/>
    </w:p>
    <w:p>
      <w:pPr>
        <w:pStyle w:val="6"/>
        <w:keepNext w:val="0"/>
        <w:keepLines w:val="0"/>
        <w:pageBreakBefore w:val="0"/>
        <w:widowControl w:val="0"/>
        <w:kinsoku/>
        <w:wordWrap/>
        <w:overflowPunct/>
        <w:topLinePunct w:val="0"/>
        <w:autoSpaceDE/>
        <w:autoSpaceDN/>
        <w:bidi w:val="0"/>
        <w:spacing w:line="360" w:lineRule="auto"/>
        <w:ind w:firstLine="960" w:firstLineChars="4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项目联系人：</w:t>
      </w:r>
      <w:r>
        <w:rPr>
          <w:rFonts w:hint="eastAsia" w:asciiTheme="minorEastAsia" w:hAnsiTheme="minorEastAsia" w:eastAsiaTheme="minorEastAsia" w:cstheme="minorEastAsia"/>
          <w:sz w:val="24"/>
          <w:szCs w:val="24"/>
          <w:lang w:eastAsia="zh-CN"/>
        </w:rPr>
        <w:t>石小姐</w:t>
      </w:r>
    </w:p>
    <w:p>
      <w:pPr>
        <w:keepNext w:val="0"/>
        <w:keepLines w:val="0"/>
        <w:pageBreakBefore w:val="0"/>
        <w:widowControl w:val="0"/>
        <w:kinsoku/>
        <w:wordWrap/>
        <w:overflowPunct/>
        <w:topLinePunct w:val="0"/>
        <w:autoSpaceDE/>
        <w:autoSpaceDN/>
        <w:bidi w:val="0"/>
        <w:spacing w:line="360" w:lineRule="auto"/>
        <w:ind w:firstLine="960" w:firstLineChars="4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电　话：</w:t>
      </w:r>
      <w:r>
        <w:rPr>
          <w:rFonts w:hint="eastAsia" w:asciiTheme="minorEastAsia" w:hAnsiTheme="minorEastAsia" w:eastAsiaTheme="minorEastAsia" w:cstheme="minorEastAsia"/>
          <w:kern w:val="2"/>
          <w:sz w:val="24"/>
          <w:szCs w:val="24"/>
          <w:lang w:val="en-US" w:eastAsia="zh-CN" w:bidi="ar-SA"/>
        </w:rPr>
        <w:t>0755-8837 7571转2335</w:t>
      </w:r>
    </w:p>
    <w:p>
      <w:pPr>
        <w:spacing w:line="360" w:lineRule="auto"/>
        <w:ind w:firstLine="4819" w:firstLineChars="2000"/>
        <w:rPr>
          <w:rFonts w:hint="eastAsia" w:asciiTheme="minorEastAsia" w:hAnsiTheme="minorEastAsia" w:eastAsiaTheme="minorEastAsia" w:cstheme="minorEastAsia"/>
          <w:b/>
          <w:bCs/>
          <w:sz w:val="24"/>
          <w:szCs w:val="24"/>
        </w:rPr>
      </w:pPr>
    </w:p>
    <w:p>
      <w:pPr>
        <w:spacing w:line="360" w:lineRule="auto"/>
        <w:ind w:firstLine="5060" w:firstLineChars="2100"/>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rPr>
        <w:t>发布人：</w:t>
      </w:r>
      <w:r>
        <w:rPr>
          <w:rFonts w:hint="eastAsia" w:asciiTheme="minorEastAsia" w:hAnsiTheme="minorEastAsia" w:eastAsiaTheme="minorEastAsia" w:cstheme="minorEastAsia"/>
          <w:b/>
          <w:bCs/>
          <w:sz w:val="24"/>
          <w:szCs w:val="24"/>
          <w:lang w:eastAsia="zh-CN"/>
        </w:rPr>
        <w:t>广东采联采购科技有限公司</w:t>
      </w:r>
    </w:p>
    <w:p>
      <w:pPr>
        <w:spacing w:line="360" w:lineRule="auto"/>
        <w:ind w:firstLine="5301" w:firstLineChars="220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发布时间：</w:t>
      </w:r>
      <w:r>
        <w:rPr>
          <w:rFonts w:hint="eastAsia" w:asciiTheme="minorEastAsia" w:hAnsiTheme="minorEastAsia" w:eastAsiaTheme="minorEastAsia" w:cstheme="minorEastAsia"/>
          <w:b/>
          <w:bCs/>
          <w:sz w:val="24"/>
          <w:szCs w:val="24"/>
          <w:lang w:val="en-US" w:eastAsia="zh-CN"/>
        </w:rPr>
        <w:t>2020</w:t>
      </w:r>
      <w:r>
        <w:rPr>
          <w:rFonts w:hint="eastAsia" w:asciiTheme="minorEastAsia" w:hAnsiTheme="minorEastAsia" w:eastAsiaTheme="minorEastAsia" w:cstheme="minorEastAsia"/>
          <w:b/>
          <w:bCs/>
          <w:sz w:val="24"/>
          <w:szCs w:val="24"/>
        </w:rPr>
        <w:t xml:space="preserve"> 年</w:t>
      </w:r>
      <w:r>
        <w:rPr>
          <w:rFonts w:hint="eastAsia" w:asciiTheme="minorEastAsia" w:hAnsiTheme="minorEastAsia" w:eastAsiaTheme="minorEastAsia" w:cstheme="minorEastAsia"/>
          <w:b/>
          <w:bCs/>
          <w:sz w:val="24"/>
          <w:szCs w:val="24"/>
          <w:lang w:val="en-US" w:eastAsia="zh-CN"/>
        </w:rPr>
        <w:t>7</w:t>
      </w:r>
      <w:r>
        <w:rPr>
          <w:rFonts w:hint="eastAsia" w:asciiTheme="minorEastAsia" w:hAnsiTheme="minorEastAsia" w:eastAsiaTheme="minorEastAsia" w:cstheme="minorEastAsia"/>
          <w:b/>
          <w:bCs/>
          <w:sz w:val="24"/>
          <w:szCs w:val="24"/>
        </w:rPr>
        <w:t>月</w:t>
      </w:r>
      <w:r>
        <w:rPr>
          <w:rFonts w:hint="eastAsia" w:asciiTheme="minorEastAsia" w:hAnsiTheme="minorEastAsia" w:eastAsiaTheme="minorEastAsia" w:cstheme="minorEastAsia"/>
          <w:b/>
          <w:bCs/>
          <w:sz w:val="24"/>
          <w:szCs w:val="24"/>
          <w:lang w:val="en-US" w:eastAsia="zh-CN"/>
        </w:rPr>
        <w:t>14</w:t>
      </w:r>
      <w:r>
        <w:rPr>
          <w:rFonts w:hint="eastAsia" w:asciiTheme="minorEastAsia" w:hAnsiTheme="minorEastAsia" w:eastAsiaTheme="minorEastAsia" w:cstheme="minorEastAsia"/>
          <w:b/>
          <w:bCs/>
          <w:sz w:val="24"/>
          <w:szCs w:val="24"/>
        </w:rPr>
        <w:t>日</w:t>
      </w:r>
    </w:p>
    <w:p>
      <w:pPr>
        <w:pStyle w:val="2"/>
        <w:rPr>
          <w:rFonts w:hint="eastAsia" w:asciiTheme="minorEastAsia" w:hAnsiTheme="minorEastAsia" w:eastAsiaTheme="minorEastAsia" w:cstheme="minorEastAsia"/>
          <w:b/>
          <w:bCs/>
          <w:sz w:val="24"/>
          <w:szCs w:val="24"/>
        </w:rPr>
      </w:pPr>
    </w:p>
    <w:p>
      <w:pPr>
        <w:pStyle w:val="2"/>
        <w:rPr>
          <w:rFonts w:hint="eastAsia" w:asciiTheme="minorEastAsia" w:hAnsiTheme="minorEastAsia" w:eastAsiaTheme="minorEastAsia" w:cstheme="minorEastAsia"/>
          <w:b/>
          <w:bCs/>
          <w:sz w:val="24"/>
          <w:szCs w:val="24"/>
        </w:rPr>
      </w:pPr>
    </w:p>
    <w:p>
      <w:pPr>
        <w:pStyle w:val="2"/>
        <w:rPr>
          <w:rFonts w:hint="eastAsia" w:asciiTheme="minorEastAsia" w:hAnsiTheme="minorEastAsia" w:eastAsiaTheme="minorEastAsia" w:cstheme="minorEastAsia"/>
          <w:b/>
          <w:bCs/>
          <w:sz w:val="24"/>
          <w:szCs w:val="24"/>
        </w:rPr>
      </w:pPr>
    </w:p>
    <w:p>
      <w:pPr>
        <w:pStyle w:val="2"/>
        <w:rPr>
          <w:rFonts w:hint="eastAsia" w:asciiTheme="minorEastAsia" w:hAnsiTheme="minorEastAsia" w:eastAsiaTheme="minorEastAsia" w:cstheme="minorEastAsia"/>
          <w:b/>
          <w:bCs/>
          <w:sz w:val="24"/>
          <w:szCs w:val="24"/>
        </w:rPr>
      </w:pPr>
    </w:p>
    <w:p>
      <w:pPr>
        <w:pStyle w:val="2"/>
        <w:rPr>
          <w:rFonts w:hint="eastAsia" w:asciiTheme="minorEastAsia" w:hAnsiTheme="minorEastAsia" w:eastAsiaTheme="minorEastAsia" w:cstheme="minorEastAsia"/>
          <w:b/>
          <w:bCs/>
          <w:sz w:val="24"/>
          <w:szCs w:val="24"/>
        </w:rPr>
      </w:pPr>
    </w:p>
    <w:p>
      <w:pPr>
        <w:pStyle w:val="2"/>
        <w:rPr>
          <w:rFonts w:hint="eastAsia" w:asciiTheme="minorEastAsia" w:hAnsiTheme="minorEastAsia" w:eastAsiaTheme="minorEastAsia" w:cstheme="minorEastAsia"/>
          <w:b/>
          <w:bCs/>
          <w:sz w:val="24"/>
          <w:szCs w:val="24"/>
        </w:rPr>
      </w:pPr>
    </w:p>
    <w:p>
      <w:pPr>
        <w:pStyle w:val="2"/>
        <w:rPr>
          <w:rFonts w:hint="eastAsia" w:asciiTheme="minorEastAsia" w:hAnsiTheme="minorEastAsia" w:eastAsiaTheme="minorEastAsia" w:cstheme="minorEastAsia"/>
          <w:b/>
          <w:bCs/>
          <w:sz w:val="24"/>
          <w:szCs w:val="24"/>
        </w:rPr>
      </w:pPr>
    </w:p>
    <w:p>
      <w:pPr>
        <w:pStyle w:val="2"/>
        <w:rPr>
          <w:rFonts w:hint="eastAsia" w:asciiTheme="minorEastAsia" w:hAnsiTheme="minorEastAsia" w:eastAsiaTheme="minorEastAsia" w:cstheme="minorEastAsia"/>
          <w:b/>
          <w:bCs/>
          <w:sz w:val="24"/>
          <w:szCs w:val="24"/>
        </w:rPr>
      </w:pPr>
    </w:p>
    <w:p>
      <w:pPr>
        <w:pStyle w:val="2"/>
        <w:rPr>
          <w:rFonts w:hint="eastAsia" w:asciiTheme="minorEastAsia" w:hAnsiTheme="minorEastAsia" w:eastAsiaTheme="minorEastAsia" w:cstheme="minorEastAsia"/>
          <w:b/>
          <w:bCs/>
          <w:sz w:val="24"/>
          <w:szCs w:val="24"/>
        </w:rPr>
      </w:pPr>
    </w:p>
    <w:p>
      <w:pPr>
        <w:pStyle w:val="2"/>
        <w:rPr>
          <w:rFonts w:hint="eastAsia" w:asciiTheme="minorEastAsia" w:hAnsiTheme="minorEastAsia" w:eastAsiaTheme="minorEastAsia" w:cstheme="minorEastAsia"/>
          <w:b/>
          <w:bCs/>
          <w:sz w:val="24"/>
          <w:szCs w:val="24"/>
        </w:rPr>
      </w:pPr>
    </w:p>
    <w:p>
      <w:pPr>
        <w:pStyle w:val="2"/>
        <w:rPr>
          <w:rFonts w:hint="eastAsia" w:asciiTheme="minorEastAsia" w:hAnsiTheme="minorEastAsia" w:eastAsiaTheme="minorEastAsia" w:cstheme="minorEastAsia"/>
          <w:b/>
          <w:bCs/>
          <w:sz w:val="24"/>
          <w:szCs w:val="24"/>
        </w:rPr>
      </w:pPr>
    </w:p>
    <w:p>
      <w:pPr>
        <w:pStyle w:val="2"/>
        <w:rPr>
          <w:rFonts w:hint="eastAsia" w:asciiTheme="minorEastAsia" w:hAnsiTheme="minorEastAsia" w:eastAsiaTheme="minorEastAsia" w:cstheme="minorEastAsia"/>
          <w:b/>
          <w:bCs/>
          <w:sz w:val="24"/>
          <w:szCs w:val="24"/>
        </w:rPr>
      </w:pPr>
    </w:p>
    <w:p>
      <w:pPr>
        <w:pStyle w:val="2"/>
        <w:rPr>
          <w:rFonts w:hint="eastAsia" w:asciiTheme="minorEastAsia" w:hAnsiTheme="minorEastAsia" w:eastAsiaTheme="minorEastAsia" w:cstheme="minorEastAsia"/>
          <w:b/>
          <w:bCs/>
          <w:sz w:val="24"/>
          <w:szCs w:val="24"/>
        </w:rPr>
      </w:pPr>
    </w:p>
    <w:p>
      <w:pPr>
        <w:pStyle w:val="2"/>
        <w:rPr>
          <w:rFonts w:hint="eastAsia" w:asciiTheme="minorEastAsia" w:hAnsiTheme="minorEastAsia" w:eastAsiaTheme="minorEastAsia" w:cstheme="minorEastAsia"/>
          <w:b/>
          <w:bCs/>
          <w:sz w:val="24"/>
          <w:szCs w:val="24"/>
        </w:rPr>
      </w:pPr>
    </w:p>
    <w:p>
      <w:pPr>
        <w:pStyle w:val="2"/>
        <w:rPr>
          <w:rFonts w:hint="eastAsia" w:asciiTheme="minorEastAsia" w:hAnsiTheme="minorEastAsia" w:eastAsiaTheme="minorEastAsia" w:cstheme="minorEastAsia"/>
          <w:b/>
          <w:bCs/>
          <w:sz w:val="24"/>
          <w:szCs w:val="24"/>
        </w:rPr>
      </w:pPr>
    </w:p>
    <w:p>
      <w:pPr>
        <w:pStyle w:val="2"/>
        <w:rPr>
          <w:rFonts w:hint="eastAsia" w:asciiTheme="minorEastAsia" w:hAnsiTheme="minorEastAsia" w:eastAsiaTheme="minorEastAsia" w:cstheme="minorEastAsia"/>
          <w:b/>
          <w:bCs/>
          <w:sz w:val="24"/>
          <w:szCs w:val="24"/>
        </w:rPr>
      </w:pPr>
    </w:p>
    <w:p>
      <w:pPr>
        <w:pStyle w:val="2"/>
        <w:rPr>
          <w:rFonts w:hint="eastAsia" w:asciiTheme="minorEastAsia" w:hAnsiTheme="minorEastAsia" w:eastAsiaTheme="minorEastAsia" w:cstheme="minorEastAsia"/>
          <w:b/>
          <w:bCs/>
          <w:sz w:val="24"/>
          <w:szCs w:val="24"/>
        </w:rPr>
      </w:pPr>
    </w:p>
    <w:p>
      <w:pPr>
        <w:pStyle w:val="2"/>
        <w:rPr>
          <w:rFonts w:hint="eastAsia" w:asciiTheme="minorEastAsia" w:hAnsiTheme="minorEastAsia" w:eastAsiaTheme="minorEastAsia" w:cstheme="minorEastAsia"/>
          <w:b/>
          <w:bCs/>
          <w:sz w:val="24"/>
          <w:szCs w:val="24"/>
        </w:rPr>
      </w:pPr>
    </w:p>
    <w:p>
      <w:pPr>
        <w:pStyle w:val="2"/>
        <w:rPr>
          <w:rFonts w:hint="eastAsia" w:asciiTheme="minorEastAsia" w:hAnsiTheme="minorEastAsia" w:eastAsiaTheme="minorEastAsia" w:cstheme="minorEastAsia"/>
          <w:b/>
          <w:bCs/>
          <w:sz w:val="24"/>
          <w:szCs w:val="24"/>
        </w:rPr>
      </w:pPr>
    </w:p>
    <w:p>
      <w:pPr>
        <w:pStyle w:val="2"/>
        <w:rPr>
          <w:rFonts w:hint="eastAsia" w:asciiTheme="minorEastAsia" w:hAnsiTheme="minorEastAsia" w:eastAsiaTheme="minorEastAsia" w:cstheme="minorEastAsia"/>
          <w:b/>
          <w:bCs/>
          <w:sz w:val="24"/>
          <w:szCs w:val="24"/>
        </w:rPr>
      </w:pPr>
    </w:p>
    <w:p>
      <w:pPr>
        <w:pStyle w:val="2"/>
        <w:rPr>
          <w:rFonts w:hint="eastAsia" w:asciiTheme="minorEastAsia" w:hAnsiTheme="minorEastAsia" w:eastAsiaTheme="minorEastAsia" w:cstheme="minorEastAsia"/>
          <w:b/>
          <w:bCs/>
          <w:sz w:val="24"/>
          <w:szCs w:val="24"/>
        </w:rPr>
      </w:pPr>
    </w:p>
    <w:p>
      <w:pPr>
        <w:pStyle w:val="2"/>
        <w:rPr>
          <w:rFonts w:hint="eastAsia" w:asciiTheme="minorEastAsia" w:hAnsiTheme="minorEastAsia" w:eastAsiaTheme="minorEastAsia" w:cstheme="minorEastAsia"/>
          <w:b/>
          <w:bCs/>
          <w:sz w:val="24"/>
          <w:szCs w:val="24"/>
        </w:rPr>
      </w:pPr>
    </w:p>
    <w:p>
      <w:pPr>
        <w:pStyle w:val="2"/>
        <w:rPr>
          <w:rFonts w:hint="eastAsia" w:asciiTheme="minorEastAsia" w:hAnsiTheme="minorEastAsia" w:eastAsiaTheme="minorEastAsia" w:cstheme="minorEastAsia"/>
          <w:b/>
          <w:bCs/>
          <w:sz w:val="24"/>
          <w:szCs w:val="24"/>
        </w:rPr>
      </w:pPr>
    </w:p>
    <w:p>
      <w:pPr>
        <w:pStyle w:val="2"/>
        <w:rPr>
          <w:rFonts w:hint="eastAsia" w:asciiTheme="minorEastAsia" w:hAnsiTheme="minorEastAsia" w:eastAsiaTheme="minorEastAsia" w:cstheme="minorEastAsia"/>
          <w:b/>
          <w:bCs/>
          <w:sz w:val="24"/>
          <w:szCs w:val="24"/>
        </w:rPr>
      </w:pPr>
    </w:p>
    <w:p>
      <w:pPr>
        <w:pStyle w:val="2"/>
        <w:rPr>
          <w:rFonts w:hint="eastAsia" w:asciiTheme="minorEastAsia" w:hAnsiTheme="minorEastAsia" w:eastAsiaTheme="minorEastAsia" w:cstheme="minorEastAsia"/>
          <w:b/>
          <w:bCs/>
          <w:sz w:val="24"/>
          <w:szCs w:val="24"/>
        </w:rPr>
      </w:pPr>
    </w:p>
    <w:p>
      <w:pPr>
        <w:pStyle w:val="2"/>
        <w:rPr>
          <w:rFonts w:hint="eastAsia" w:asciiTheme="minorEastAsia" w:hAnsiTheme="minorEastAsia" w:eastAsiaTheme="minorEastAsia" w:cstheme="minorEastAsia"/>
          <w:b/>
          <w:bCs/>
          <w:sz w:val="24"/>
          <w:szCs w:val="24"/>
        </w:rPr>
      </w:pPr>
    </w:p>
    <w:p>
      <w:pPr>
        <w:pStyle w:val="2"/>
        <w:rPr>
          <w:rFonts w:hint="eastAsia" w:asciiTheme="minorEastAsia" w:hAnsiTheme="minorEastAsia" w:eastAsiaTheme="minorEastAsia" w:cstheme="minorEastAsia"/>
          <w:b/>
          <w:bCs/>
          <w:sz w:val="24"/>
          <w:szCs w:val="24"/>
        </w:rPr>
      </w:pPr>
    </w:p>
    <w:p>
      <w:pPr>
        <w:pStyle w:val="2"/>
        <w:rPr>
          <w:rFonts w:hint="eastAsia" w:asciiTheme="minorEastAsia" w:hAnsiTheme="minorEastAsia" w:eastAsiaTheme="minorEastAsia" w:cstheme="minorEastAsia"/>
          <w:b/>
          <w:bCs/>
          <w:sz w:val="24"/>
          <w:szCs w:val="24"/>
        </w:rPr>
      </w:pPr>
    </w:p>
    <w:p>
      <w:pPr>
        <w:pStyle w:val="2"/>
        <w:rPr>
          <w:rFonts w:hint="eastAsia" w:asciiTheme="minorEastAsia" w:hAnsiTheme="minorEastAsia" w:eastAsiaTheme="minorEastAsia" w:cstheme="minorEastAsia"/>
          <w:b/>
          <w:bCs/>
          <w:sz w:val="24"/>
          <w:szCs w:val="24"/>
        </w:rPr>
      </w:pPr>
    </w:p>
    <w:p>
      <w:pPr>
        <w:pStyle w:val="2"/>
        <w:rPr>
          <w:rFonts w:hint="eastAsia" w:asciiTheme="minorEastAsia" w:hAnsiTheme="minorEastAsia" w:eastAsiaTheme="minorEastAsia" w:cstheme="minorEastAsia"/>
          <w:b/>
          <w:bCs/>
          <w:sz w:val="24"/>
          <w:szCs w:val="24"/>
        </w:rPr>
      </w:pPr>
    </w:p>
    <w:p>
      <w:pPr>
        <w:pStyle w:val="12"/>
        <w:keepNext w:val="0"/>
        <w:keepLines w:val="0"/>
        <w:pageBreakBefore w:val="0"/>
        <w:widowControl w:val="0"/>
        <w:kinsoku/>
        <w:wordWrap/>
        <w:overflowPunct/>
        <w:topLinePunct w:val="0"/>
        <w:bidi w:val="0"/>
        <w:spacing w:line="360" w:lineRule="auto"/>
        <w:rPr>
          <w:rFonts w:hint="eastAsia" w:asciiTheme="minorEastAsia" w:hAnsiTheme="minorEastAsia" w:eastAsiaTheme="minorEastAsia" w:cstheme="minorEastAsia"/>
          <w:b w:val="0"/>
          <w:bCs/>
          <w:sz w:val="24"/>
          <w:szCs w:val="24"/>
        </w:rPr>
      </w:pPr>
      <w:bookmarkStart w:id="38" w:name="_Toc17800309"/>
      <w:bookmarkStart w:id="39" w:name="_Toc17799796"/>
      <w:bookmarkStart w:id="40" w:name="_Toc27493"/>
      <w:bookmarkStart w:id="41" w:name="_Toc17799734"/>
      <w:bookmarkStart w:id="42" w:name="_Toc39947667"/>
      <w:bookmarkStart w:id="43" w:name="_Toc17800091"/>
      <w:r>
        <w:rPr>
          <w:rFonts w:hint="eastAsia" w:asciiTheme="minorEastAsia" w:hAnsiTheme="minorEastAsia" w:eastAsiaTheme="minorEastAsia" w:cstheme="minorEastAsia"/>
          <w:sz w:val="24"/>
          <w:szCs w:val="24"/>
        </w:rPr>
        <w:t>第二章  采购需求</w:t>
      </w:r>
      <w:bookmarkEnd w:id="38"/>
      <w:bookmarkEnd w:id="39"/>
      <w:bookmarkEnd w:id="40"/>
      <w:bookmarkEnd w:id="41"/>
      <w:bookmarkEnd w:id="42"/>
      <w:bookmarkEnd w:id="43"/>
    </w:p>
    <w:p>
      <w:pPr>
        <w:pStyle w:val="6"/>
        <w:keepNext w:val="0"/>
        <w:keepLines w:val="0"/>
        <w:pageBreakBefore w:val="0"/>
        <w:widowControl w:val="0"/>
        <w:numPr>
          <w:ilvl w:val="0"/>
          <w:numId w:val="4"/>
        </w:numPr>
        <w:tabs>
          <w:tab w:val="left" w:pos="540"/>
        </w:tabs>
        <w:kinsoku/>
        <w:wordWrap/>
        <w:overflowPunct/>
        <w:topLinePunct w:val="0"/>
        <w:bidi w:val="0"/>
        <w:adjustRightInd w:val="0"/>
        <w:snapToGrid w:val="0"/>
        <w:spacing w:line="360" w:lineRule="auto"/>
        <w:rPr>
          <w:rFonts w:hint="eastAsia" w:asciiTheme="minorEastAsia" w:hAnsiTheme="minorEastAsia" w:eastAsiaTheme="minorEastAsia" w:cstheme="minorEastAsia"/>
          <w:b/>
          <w:bCs w:val="0"/>
          <w:sz w:val="24"/>
          <w:szCs w:val="24"/>
        </w:rPr>
      </w:pPr>
      <w:r>
        <w:rPr>
          <w:rFonts w:hint="eastAsia" w:asciiTheme="minorEastAsia" w:hAnsiTheme="minorEastAsia" w:eastAsiaTheme="minorEastAsia" w:cstheme="minorEastAsia"/>
          <w:b/>
          <w:sz w:val="24"/>
          <w:szCs w:val="24"/>
        </w:rPr>
        <w:t>有关说明：</w:t>
      </w:r>
    </w:p>
    <w:p>
      <w:pPr>
        <w:keepNext w:val="0"/>
        <w:keepLines w:val="0"/>
        <w:pageBreakBefore w:val="0"/>
        <w:widowControl w:val="0"/>
        <w:numPr>
          <w:ilvl w:val="0"/>
          <w:numId w:val="5"/>
        </w:numPr>
        <w:tabs>
          <w:tab w:val="left" w:pos="709"/>
          <w:tab w:val="clear" w:pos="420"/>
        </w:tabs>
        <w:kinsoku/>
        <w:wordWrap/>
        <w:overflowPunct/>
        <w:topLinePunct w:val="0"/>
        <w:bidi w:val="0"/>
        <w:adjustRightInd w:val="0"/>
        <w:snapToGrid w:val="0"/>
        <w:spacing w:line="360" w:lineRule="auto"/>
        <w:ind w:left="709" w:hanging="709"/>
        <w:rPr>
          <w:rFonts w:hint="eastAsia" w:asciiTheme="minorEastAsia" w:hAnsiTheme="minorEastAsia" w:eastAsiaTheme="minorEastAsia" w:cstheme="minorEastAsia"/>
          <w:bCs w:val="0"/>
          <w:sz w:val="24"/>
          <w:szCs w:val="24"/>
        </w:rPr>
      </w:pPr>
      <w:r>
        <w:rPr>
          <w:rFonts w:hint="eastAsia" w:asciiTheme="minorEastAsia" w:hAnsiTheme="minorEastAsia" w:eastAsiaTheme="minorEastAsia" w:cstheme="minorEastAsia"/>
          <w:sz w:val="24"/>
          <w:szCs w:val="24"/>
        </w:rPr>
        <w:t>响应供应商须对本项目的采购标的进行整体响应，任何只对本项目采购标的其中一部分内容、数量进行的响应都被视为无效响应。</w:t>
      </w:r>
    </w:p>
    <w:p>
      <w:pPr>
        <w:pStyle w:val="6"/>
        <w:keepNext w:val="0"/>
        <w:keepLines w:val="0"/>
        <w:pageBreakBefore w:val="0"/>
        <w:widowControl w:val="0"/>
        <w:numPr>
          <w:ilvl w:val="0"/>
          <w:numId w:val="4"/>
        </w:numPr>
        <w:tabs>
          <w:tab w:val="left" w:pos="540"/>
        </w:tabs>
        <w:kinsoku/>
        <w:wordWrap/>
        <w:overflowPunct/>
        <w:topLinePunct w:val="0"/>
        <w:bidi w:val="0"/>
        <w:adjustRightInd w:val="0"/>
        <w:snapToGrid w:val="0"/>
        <w:spacing w:line="360" w:lineRule="auto"/>
        <w:rPr>
          <w:rFonts w:hint="eastAsia" w:asciiTheme="minorEastAsia" w:hAnsiTheme="minorEastAsia" w:eastAsiaTheme="minorEastAsia" w:cstheme="minorEastAsia"/>
          <w:b/>
          <w:bCs/>
          <w:sz w:val="24"/>
          <w:szCs w:val="24"/>
          <w:u w:val="none"/>
        </w:rPr>
      </w:pPr>
      <w:r>
        <w:rPr>
          <w:rFonts w:hint="eastAsia" w:asciiTheme="minorEastAsia" w:hAnsiTheme="minorEastAsia" w:eastAsiaTheme="minorEastAsia" w:cstheme="minorEastAsia"/>
          <w:b/>
          <w:sz w:val="24"/>
          <w:szCs w:val="24"/>
        </w:rPr>
        <w:t>项目基本概况：</w:t>
      </w:r>
    </w:p>
    <w:p>
      <w:pPr>
        <w:pStyle w:val="6"/>
        <w:keepNext w:val="0"/>
        <w:keepLines w:val="0"/>
        <w:pageBreakBefore w:val="0"/>
        <w:widowControl w:val="0"/>
        <w:numPr>
          <w:ilvl w:val="0"/>
          <w:numId w:val="0"/>
        </w:numPr>
        <w:tabs>
          <w:tab w:val="left" w:pos="540"/>
        </w:tabs>
        <w:kinsoku/>
        <w:wordWrap/>
        <w:overflowPunct/>
        <w:topLinePunct w:val="0"/>
        <w:bidi w:val="0"/>
        <w:adjustRightInd w:val="0"/>
        <w:snapToGrid w:val="0"/>
        <w:spacing w:line="360" w:lineRule="auto"/>
        <w:ind w:leftChars="0" w:firstLine="480" w:firstLineChars="200"/>
        <w:rPr>
          <w:rFonts w:hint="eastAsia" w:asciiTheme="minorEastAsia" w:hAnsiTheme="minorEastAsia" w:eastAsiaTheme="minorEastAsia" w:cstheme="minorEastAsia"/>
          <w:b/>
          <w:bCs/>
          <w:sz w:val="24"/>
          <w:szCs w:val="24"/>
          <w:u w:val="none"/>
        </w:rPr>
      </w:pPr>
      <w:r>
        <w:rPr>
          <w:rFonts w:hint="eastAsia" w:asciiTheme="minorEastAsia" w:hAnsiTheme="minorEastAsia" w:eastAsiaTheme="minorEastAsia" w:cstheme="minorEastAsia"/>
          <w:b w:val="0"/>
          <w:sz w:val="24"/>
          <w:szCs w:val="24"/>
        </w:rPr>
        <w:t>为了领跑基层党建工作，实现阵地建设全覆盖、组织生活有创新、基层党建上水平“三大目标”，将服务作为党组织开展工作的主要任务，通过强化服务意识、转变服务方式、提高服务能力，建设基层服务型党组织，强化服务功能，在共建共享上下功夫，充分把基层党组织优势发挥出来，使之成为引领、凝聚组织内党员群众力量的红色家园，努力办出特色、办出效果、办出影响，积极打造凝聚党心的管理平台，通过建立智慧化党员中心阵地，对各基层党组织做到精准督导和差异化考核，推动党建工作科学化、规范化管理，进一步增强党员的归属感和责任感。针对在日常工作中，党员活动缺场所、服务机制不健全的问题，该项目需做到机构健全、设施完备、人员到位，确保党员活动有序开展，服务中心作用有效发挥。</w:t>
      </w:r>
    </w:p>
    <w:p>
      <w:pPr>
        <w:pStyle w:val="6"/>
        <w:keepNext w:val="0"/>
        <w:keepLines w:val="0"/>
        <w:pageBreakBefore w:val="0"/>
        <w:widowControl w:val="0"/>
        <w:numPr>
          <w:ilvl w:val="0"/>
          <w:numId w:val="4"/>
        </w:numPr>
        <w:tabs>
          <w:tab w:val="left" w:pos="540"/>
        </w:tabs>
        <w:kinsoku/>
        <w:wordWrap/>
        <w:overflowPunct/>
        <w:topLinePunct w:val="0"/>
        <w:bidi w:val="0"/>
        <w:adjustRightInd w:val="0"/>
        <w:snapToGrid w:val="0"/>
        <w:spacing w:line="360" w:lineRule="auto"/>
        <w:rPr>
          <w:rFonts w:hint="eastAsia" w:asciiTheme="minorEastAsia" w:hAnsiTheme="minorEastAsia" w:eastAsiaTheme="minorEastAsia" w:cstheme="minorEastAsia"/>
          <w:b/>
          <w:bCs/>
          <w:sz w:val="24"/>
          <w:szCs w:val="24"/>
          <w:u w:val="none"/>
        </w:rPr>
      </w:pPr>
      <w:r>
        <w:rPr>
          <w:rFonts w:hint="eastAsia" w:asciiTheme="minorEastAsia" w:hAnsiTheme="minorEastAsia" w:eastAsiaTheme="minorEastAsia" w:cstheme="minorEastAsia"/>
          <w:b/>
          <w:sz w:val="24"/>
          <w:szCs w:val="24"/>
        </w:rPr>
        <w:t>项目建设规模</w:t>
      </w:r>
      <w:r>
        <w:rPr>
          <w:rFonts w:hint="eastAsia" w:asciiTheme="minorEastAsia" w:hAnsiTheme="minorEastAsia" w:eastAsiaTheme="minorEastAsia" w:cstheme="minorEastAsia"/>
          <w:b/>
          <w:sz w:val="24"/>
          <w:szCs w:val="24"/>
          <w:lang w:eastAsia="zh-CN"/>
        </w:rPr>
        <w:t>：</w:t>
      </w:r>
    </w:p>
    <w:p>
      <w:pPr>
        <w:pStyle w:val="6"/>
        <w:keepNext w:val="0"/>
        <w:keepLines w:val="0"/>
        <w:pageBreakBefore w:val="0"/>
        <w:widowControl w:val="0"/>
        <w:numPr>
          <w:ilvl w:val="-1"/>
          <w:numId w:val="0"/>
        </w:numPr>
        <w:tabs>
          <w:tab w:val="left" w:pos="540"/>
        </w:tabs>
        <w:kinsoku/>
        <w:wordWrap/>
        <w:overflowPunct/>
        <w:topLinePunct w:val="0"/>
        <w:bidi w:val="0"/>
        <w:adjustRightInd w:val="0"/>
        <w:snapToGrid w:val="0"/>
        <w:spacing w:line="360" w:lineRule="auto"/>
        <w:ind w:left="0" w:firstLine="480" w:firstLineChars="200"/>
        <w:rPr>
          <w:rFonts w:hint="eastAsia" w:asciiTheme="minorEastAsia" w:hAnsiTheme="minorEastAsia" w:eastAsiaTheme="minorEastAsia" w:cstheme="minorEastAsia"/>
          <w:b w:val="0"/>
          <w:bCs/>
          <w:sz w:val="24"/>
          <w:szCs w:val="24"/>
          <w:u w:val="none"/>
        </w:rPr>
      </w:pPr>
      <w:r>
        <w:rPr>
          <w:rFonts w:hint="eastAsia" w:asciiTheme="minorEastAsia" w:hAnsiTheme="minorEastAsia" w:eastAsiaTheme="minorEastAsia" w:cstheme="minorEastAsia"/>
          <w:b w:val="0"/>
          <w:sz w:val="24"/>
          <w:szCs w:val="24"/>
        </w:rPr>
        <w:t>项目规划建筑面积220平方米，内部设计主题为党员之家。本项目对拟建的党员之家进行布展改造和多媒体改造，主要包括天花、地面、墙面、的配套设计、统一布展和多媒体软硬件开发集成等工程内容。整体设计大方、简介、温馨、超前。全面展现党建的主题、历史及党组织工作等。</w:t>
      </w:r>
    </w:p>
    <w:p>
      <w:pPr>
        <w:pStyle w:val="6"/>
        <w:keepNext w:val="0"/>
        <w:keepLines w:val="0"/>
        <w:pageBreakBefore w:val="0"/>
        <w:widowControl w:val="0"/>
        <w:numPr>
          <w:ilvl w:val="0"/>
          <w:numId w:val="4"/>
        </w:numPr>
        <w:tabs>
          <w:tab w:val="left" w:pos="540"/>
        </w:tabs>
        <w:kinsoku/>
        <w:wordWrap/>
        <w:overflowPunct/>
        <w:topLinePunct w:val="0"/>
        <w:bidi w:val="0"/>
        <w:adjustRightInd w:val="0"/>
        <w:snapToGrid w:val="0"/>
        <w:spacing w:line="360" w:lineRule="auto"/>
        <w:rPr>
          <w:rFonts w:hint="eastAsia" w:asciiTheme="minorEastAsia" w:hAnsiTheme="minorEastAsia" w:eastAsiaTheme="minorEastAsia" w:cstheme="minorEastAsia"/>
          <w:b/>
          <w:sz w:val="24"/>
          <w:szCs w:val="24"/>
          <w:lang w:eastAsia="zh-CN"/>
        </w:rPr>
      </w:pPr>
      <w:r>
        <w:rPr>
          <w:rFonts w:hint="eastAsia" w:asciiTheme="minorEastAsia" w:hAnsiTheme="minorEastAsia" w:eastAsiaTheme="minorEastAsia" w:cstheme="minorEastAsia"/>
          <w:b/>
          <w:sz w:val="24"/>
          <w:szCs w:val="24"/>
        </w:rPr>
        <w:t>外部配套条件</w:t>
      </w:r>
      <w:r>
        <w:rPr>
          <w:rFonts w:hint="eastAsia" w:asciiTheme="minorEastAsia" w:hAnsiTheme="minorEastAsia" w:eastAsiaTheme="minorEastAsia" w:cstheme="minorEastAsia"/>
          <w:b/>
          <w:sz w:val="24"/>
          <w:szCs w:val="24"/>
          <w:lang w:eastAsia="zh-CN"/>
        </w:rPr>
        <w:t>：</w:t>
      </w:r>
    </w:p>
    <w:p>
      <w:pPr>
        <w:pStyle w:val="6"/>
        <w:keepNext w:val="0"/>
        <w:keepLines w:val="0"/>
        <w:pageBreakBefore w:val="0"/>
        <w:widowControl w:val="0"/>
        <w:numPr>
          <w:ilvl w:val="0"/>
          <w:numId w:val="0"/>
        </w:numPr>
        <w:tabs>
          <w:tab w:val="left" w:pos="540"/>
        </w:tabs>
        <w:kinsoku/>
        <w:wordWrap/>
        <w:overflowPunct/>
        <w:topLinePunct w:val="0"/>
        <w:bidi w:val="0"/>
        <w:adjustRightInd w:val="0"/>
        <w:snapToGrid w:val="0"/>
        <w:spacing w:line="360" w:lineRule="auto"/>
        <w:ind w:left="0" w:leftChars="0" w:firstLine="480" w:firstLineChars="200"/>
        <w:rPr>
          <w:rFonts w:hint="eastAsia" w:asciiTheme="minorEastAsia" w:hAnsiTheme="minorEastAsia" w:eastAsiaTheme="minorEastAsia" w:cstheme="minorEastAsia"/>
          <w:b/>
          <w:bCs/>
          <w:sz w:val="24"/>
          <w:szCs w:val="24"/>
          <w:u w:val="none"/>
        </w:rPr>
      </w:pPr>
      <w:r>
        <w:rPr>
          <w:rFonts w:hint="eastAsia" w:asciiTheme="minorEastAsia" w:hAnsiTheme="minorEastAsia" w:eastAsiaTheme="minorEastAsia" w:cstheme="minorEastAsia"/>
          <w:b w:val="0"/>
          <w:sz w:val="24"/>
          <w:szCs w:val="24"/>
        </w:rPr>
        <w:t>本项目建设位于国家税务总局深圳市福田区税务局内，单位区内供水、供电、通讯等基础配套设施完善。</w:t>
      </w:r>
    </w:p>
    <w:p>
      <w:pPr>
        <w:pStyle w:val="6"/>
        <w:keepNext w:val="0"/>
        <w:keepLines w:val="0"/>
        <w:pageBreakBefore w:val="0"/>
        <w:widowControl w:val="0"/>
        <w:numPr>
          <w:ilvl w:val="0"/>
          <w:numId w:val="4"/>
        </w:numPr>
        <w:tabs>
          <w:tab w:val="left" w:pos="540"/>
        </w:tabs>
        <w:kinsoku/>
        <w:wordWrap/>
        <w:overflowPunct/>
        <w:topLinePunct w:val="0"/>
        <w:bidi w:val="0"/>
        <w:adjustRightInd w:val="0"/>
        <w:snapToGrid w:val="0"/>
        <w:spacing w:line="360" w:lineRule="auto"/>
        <w:rPr>
          <w:rFonts w:hint="eastAsia" w:asciiTheme="minorEastAsia" w:hAnsiTheme="minorEastAsia" w:eastAsiaTheme="minorEastAsia" w:cstheme="minorEastAsia"/>
          <w:b/>
          <w:bCs/>
          <w:sz w:val="24"/>
          <w:szCs w:val="24"/>
          <w:u w:val="none"/>
        </w:rPr>
      </w:pPr>
      <w:r>
        <w:rPr>
          <w:rFonts w:hint="eastAsia" w:asciiTheme="minorEastAsia" w:hAnsiTheme="minorEastAsia" w:eastAsiaTheme="minorEastAsia" w:cstheme="minorEastAsia"/>
          <w:b/>
          <w:bCs/>
          <w:sz w:val="24"/>
          <w:szCs w:val="24"/>
        </w:rPr>
        <w:t>项目一览表</w:t>
      </w:r>
      <w:r>
        <w:rPr>
          <w:rFonts w:hint="eastAsia" w:asciiTheme="minorEastAsia" w:hAnsiTheme="minorEastAsia" w:eastAsiaTheme="minorEastAsia" w:cstheme="minorEastAsia"/>
          <w:b/>
          <w:sz w:val="24"/>
          <w:szCs w:val="24"/>
          <w:lang w:eastAsia="zh-CN"/>
        </w:rPr>
        <w:t>：</w:t>
      </w:r>
    </w:p>
    <w:tbl>
      <w:tblPr>
        <w:tblStyle w:val="13"/>
        <w:tblW w:w="4946"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716"/>
        <w:gridCol w:w="1005"/>
        <w:gridCol w:w="2671"/>
        <w:gridCol w:w="277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8" w:hRule="atLeast"/>
        </w:trPr>
        <w:tc>
          <w:tcPr>
            <w:tcW w:w="1827" w:type="pct"/>
            <w:shd w:val="clear" w:color="auto" w:fill="EEECE1"/>
            <w:vAlign w:val="center"/>
          </w:tcPr>
          <w:p>
            <w:pPr>
              <w:keepNext w:val="0"/>
              <w:keepLines w:val="0"/>
              <w:pageBreakBefore w:val="0"/>
              <w:widowControl w:val="0"/>
              <w:kinsoku/>
              <w:wordWrap/>
              <w:overflowPunct/>
              <w:topLinePunct w:val="0"/>
              <w:bidi w:val="0"/>
              <w:adjustRightInd w:val="0"/>
              <w:snapToGrid w:val="0"/>
              <w:spacing w:line="240" w:lineRule="auto"/>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采购内容</w:t>
            </w:r>
          </w:p>
        </w:tc>
        <w:tc>
          <w:tcPr>
            <w:tcW w:w="494" w:type="pct"/>
            <w:shd w:val="clear" w:color="auto" w:fill="EEECE1"/>
            <w:vAlign w:val="center"/>
          </w:tcPr>
          <w:p>
            <w:pPr>
              <w:keepNext w:val="0"/>
              <w:keepLines w:val="0"/>
              <w:pageBreakBefore w:val="0"/>
              <w:widowControl w:val="0"/>
              <w:kinsoku/>
              <w:wordWrap/>
              <w:overflowPunct/>
              <w:topLinePunct w:val="0"/>
              <w:bidi w:val="0"/>
              <w:adjustRightInd w:val="0"/>
              <w:snapToGrid w:val="0"/>
              <w:spacing w:line="240" w:lineRule="auto"/>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数量</w:t>
            </w:r>
          </w:p>
        </w:tc>
        <w:tc>
          <w:tcPr>
            <w:tcW w:w="1313" w:type="pct"/>
            <w:shd w:val="clear" w:color="auto" w:fill="EEECE1"/>
            <w:vAlign w:val="center"/>
          </w:tcPr>
          <w:p>
            <w:pPr>
              <w:keepNext w:val="0"/>
              <w:keepLines w:val="0"/>
              <w:pageBreakBefore w:val="0"/>
              <w:widowControl w:val="0"/>
              <w:kinsoku/>
              <w:wordWrap/>
              <w:overflowPunct/>
              <w:topLinePunct w:val="0"/>
              <w:bidi w:val="0"/>
              <w:adjustRightInd w:val="0"/>
              <w:snapToGrid w:val="0"/>
              <w:spacing w:line="240" w:lineRule="auto"/>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服务期</w:t>
            </w:r>
          </w:p>
        </w:tc>
        <w:tc>
          <w:tcPr>
            <w:tcW w:w="1365" w:type="pct"/>
            <w:shd w:val="clear" w:color="auto" w:fill="EEECE1"/>
            <w:vAlign w:val="center"/>
          </w:tcPr>
          <w:p>
            <w:pPr>
              <w:keepNext w:val="0"/>
              <w:keepLines w:val="0"/>
              <w:pageBreakBefore w:val="0"/>
              <w:widowControl w:val="0"/>
              <w:kinsoku/>
              <w:wordWrap/>
              <w:overflowPunct/>
              <w:topLinePunct w:val="0"/>
              <w:bidi w:val="0"/>
              <w:adjustRightInd w:val="0"/>
              <w:snapToGrid w:val="0"/>
              <w:spacing w:line="240" w:lineRule="auto"/>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最高限价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2" w:hRule="atLeast"/>
        </w:trPr>
        <w:tc>
          <w:tcPr>
            <w:tcW w:w="1827" w:type="pct"/>
            <w:vAlign w:val="center"/>
          </w:tcPr>
          <w:p>
            <w:pPr>
              <w:keepNext w:val="0"/>
              <w:keepLines w:val="0"/>
              <w:pageBreakBefore w:val="0"/>
              <w:widowControl w:val="0"/>
              <w:kinsoku/>
              <w:wordWrap/>
              <w:overflowPunct/>
              <w:topLinePunct w:val="0"/>
              <w:bidi w:val="0"/>
              <w:adjustRightInd w:val="0"/>
              <w:snapToGrid w:val="0"/>
              <w:spacing w:line="240" w:lineRule="auto"/>
              <w:jc w:val="center"/>
              <w:rPr>
                <w:rFonts w:hint="eastAsia" w:asciiTheme="minorEastAsia" w:hAnsiTheme="minorEastAsia" w:eastAsiaTheme="minorEastAsia" w:cstheme="minorEastAsia"/>
                <w:bCs w:val="0"/>
                <w:sz w:val="24"/>
                <w:szCs w:val="24"/>
              </w:rPr>
            </w:pPr>
            <w:r>
              <w:rPr>
                <w:rFonts w:hint="eastAsia" w:asciiTheme="minorEastAsia" w:hAnsiTheme="minorEastAsia" w:eastAsiaTheme="minorEastAsia" w:cstheme="minorEastAsia"/>
                <w:bCs w:val="0"/>
                <w:sz w:val="24"/>
                <w:szCs w:val="24"/>
              </w:rPr>
              <w:t>国家税务总局深圳市福田区税务局党建活动中心设计布展服务</w:t>
            </w:r>
          </w:p>
        </w:tc>
        <w:tc>
          <w:tcPr>
            <w:tcW w:w="494" w:type="pct"/>
            <w:vAlign w:val="center"/>
          </w:tcPr>
          <w:p>
            <w:pPr>
              <w:keepNext w:val="0"/>
              <w:keepLines w:val="0"/>
              <w:pageBreakBefore w:val="0"/>
              <w:widowControl w:val="0"/>
              <w:kinsoku/>
              <w:wordWrap/>
              <w:overflowPunct/>
              <w:topLinePunct w:val="0"/>
              <w:bidi w:val="0"/>
              <w:adjustRightInd w:val="0"/>
              <w:snapToGrid w:val="0"/>
              <w:spacing w:line="240" w:lineRule="auto"/>
              <w:jc w:val="center"/>
              <w:rPr>
                <w:rFonts w:hint="eastAsia" w:asciiTheme="minorEastAsia" w:hAnsiTheme="minorEastAsia" w:eastAsiaTheme="minorEastAsia" w:cstheme="minorEastAsia"/>
                <w:bCs w:val="0"/>
                <w:sz w:val="24"/>
                <w:szCs w:val="24"/>
                <w:lang w:val="en-US" w:eastAsia="zh-CN"/>
              </w:rPr>
            </w:pPr>
            <w:r>
              <w:rPr>
                <w:rFonts w:hint="eastAsia" w:asciiTheme="minorEastAsia" w:hAnsiTheme="minorEastAsia" w:eastAsiaTheme="minorEastAsia" w:cstheme="minorEastAsia"/>
                <w:bCs w:val="0"/>
                <w:sz w:val="24"/>
                <w:szCs w:val="24"/>
                <w:lang w:val="en-US" w:eastAsia="zh-CN"/>
              </w:rPr>
              <w:t>1项</w:t>
            </w:r>
          </w:p>
        </w:tc>
        <w:tc>
          <w:tcPr>
            <w:tcW w:w="1313" w:type="pct"/>
            <w:vAlign w:val="center"/>
          </w:tcPr>
          <w:p>
            <w:pPr>
              <w:pStyle w:val="22"/>
              <w:keepNext w:val="0"/>
              <w:keepLines w:val="0"/>
              <w:pageBreakBefore w:val="0"/>
              <w:widowControl w:val="0"/>
              <w:kinsoku/>
              <w:wordWrap/>
              <w:overflowPunct/>
              <w:topLinePunct w:val="0"/>
              <w:bidi w:val="0"/>
              <w:snapToGrid w:val="0"/>
              <w:spacing w:before="0" w:after="0" w:line="240" w:lineRule="auto"/>
              <w:rPr>
                <w:rFonts w:hint="eastAsia" w:asciiTheme="minorEastAsia" w:hAnsiTheme="minorEastAsia" w:eastAsiaTheme="minorEastAsia" w:cstheme="minorEastAsia"/>
                <w:snapToGrid/>
                <w:spacing w:val="0"/>
                <w:kern w:val="2"/>
                <w:sz w:val="24"/>
                <w:szCs w:val="24"/>
                <w:lang w:val="en-US" w:eastAsia="zh-CN"/>
              </w:rPr>
            </w:pPr>
            <w:r>
              <w:rPr>
                <w:rFonts w:hint="eastAsia" w:asciiTheme="minorEastAsia" w:hAnsiTheme="minorEastAsia" w:eastAsiaTheme="minorEastAsia" w:cstheme="minorEastAsia"/>
                <w:snapToGrid/>
                <w:spacing w:val="0"/>
                <w:kern w:val="2"/>
                <w:sz w:val="24"/>
                <w:szCs w:val="24"/>
                <w:lang w:val="en-US" w:eastAsia="zh-CN"/>
              </w:rPr>
              <w:t>自合同签订之日起三个月内</w:t>
            </w:r>
          </w:p>
        </w:tc>
        <w:tc>
          <w:tcPr>
            <w:tcW w:w="1365" w:type="pct"/>
          </w:tcPr>
          <w:p>
            <w:pPr>
              <w:pStyle w:val="22"/>
              <w:keepNext w:val="0"/>
              <w:keepLines w:val="0"/>
              <w:pageBreakBefore w:val="0"/>
              <w:widowControl w:val="0"/>
              <w:numPr>
                <w:ilvl w:val="0"/>
                <w:numId w:val="0"/>
              </w:numPr>
              <w:kinsoku/>
              <w:wordWrap/>
              <w:overflowPunct/>
              <w:topLinePunct w:val="0"/>
              <w:bidi w:val="0"/>
              <w:snapToGrid w:val="0"/>
              <w:spacing w:before="0" w:after="0" w:line="240" w:lineRule="auto"/>
              <w:ind w:firstLine="240" w:firstLineChars="100"/>
              <w:jc w:val="both"/>
              <w:rPr>
                <w:rFonts w:hint="eastAsia" w:asciiTheme="minorEastAsia" w:hAnsiTheme="minorEastAsia" w:eastAsiaTheme="minorEastAsia" w:cstheme="minorEastAsia"/>
                <w:snapToGrid/>
                <w:spacing w:val="0"/>
                <w:kern w:val="2"/>
                <w:sz w:val="24"/>
                <w:szCs w:val="24"/>
                <w:lang w:val="en-US"/>
              </w:rPr>
            </w:pPr>
            <w:r>
              <w:rPr>
                <w:rFonts w:hint="eastAsia" w:asciiTheme="minorEastAsia" w:hAnsiTheme="minorEastAsia" w:eastAsiaTheme="minorEastAsia" w:cstheme="minorEastAsia"/>
                <w:snapToGrid/>
                <w:spacing w:val="0"/>
                <w:kern w:val="2"/>
                <w:sz w:val="24"/>
                <w:szCs w:val="24"/>
                <w:lang w:val="en-US" w:eastAsia="zh-CN"/>
              </w:rPr>
              <w:t>人民币</w:t>
            </w:r>
            <w:r>
              <w:rPr>
                <w:rFonts w:hint="eastAsia" w:asciiTheme="minorEastAsia" w:hAnsiTheme="minorEastAsia" w:eastAsiaTheme="minorEastAsia" w:cstheme="minorEastAsia"/>
                <w:snapToGrid/>
                <w:spacing w:val="0"/>
                <w:kern w:val="2"/>
                <w:sz w:val="24"/>
                <w:szCs w:val="24"/>
              </w:rPr>
              <w:t>950000</w:t>
            </w:r>
            <w:r>
              <w:rPr>
                <w:rFonts w:hint="eastAsia" w:asciiTheme="minorEastAsia" w:hAnsiTheme="minorEastAsia" w:eastAsiaTheme="minorEastAsia" w:cstheme="minorEastAsia"/>
                <w:snapToGrid/>
                <w:spacing w:val="0"/>
                <w:kern w:val="2"/>
                <w:sz w:val="24"/>
                <w:szCs w:val="24"/>
                <w:lang w:val="en-US" w:eastAsia="zh-CN"/>
              </w:rPr>
              <w:t>.00元</w:t>
            </w:r>
          </w:p>
        </w:tc>
      </w:tr>
    </w:tbl>
    <w:p>
      <w:pPr>
        <w:pStyle w:val="6"/>
        <w:keepNext w:val="0"/>
        <w:keepLines w:val="0"/>
        <w:pageBreakBefore w:val="0"/>
        <w:widowControl w:val="0"/>
        <w:numPr>
          <w:ilvl w:val="0"/>
          <w:numId w:val="0"/>
        </w:numPr>
        <w:tabs>
          <w:tab w:val="left" w:pos="540"/>
        </w:tabs>
        <w:kinsoku/>
        <w:wordWrap/>
        <w:overflowPunct/>
        <w:topLinePunct w:val="0"/>
        <w:bidi w:val="0"/>
        <w:adjustRightInd w:val="0"/>
        <w:snapToGrid w:val="0"/>
        <w:spacing w:line="360" w:lineRule="auto"/>
        <w:jc w:val="both"/>
        <w:rPr>
          <w:rFonts w:hint="eastAsia" w:asciiTheme="minorEastAsia" w:hAnsiTheme="minorEastAsia" w:eastAsiaTheme="minorEastAsia" w:cstheme="minorEastAsia"/>
          <w:b/>
          <w:bCs/>
          <w:sz w:val="24"/>
          <w:szCs w:val="24"/>
          <w:u w:val="none"/>
        </w:rPr>
      </w:pPr>
    </w:p>
    <w:p>
      <w:pPr>
        <w:pStyle w:val="6"/>
        <w:keepNext w:val="0"/>
        <w:keepLines w:val="0"/>
        <w:pageBreakBefore w:val="0"/>
        <w:widowControl w:val="0"/>
        <w:numPr>
          <w:ilvl w:val="0"/>
          <w:numId w:val="4"/>
        </w:numPr>
        <w:tabs>
          <w:tab w:val="left" w:pos="540"/>
        </w:tabs>
        <w:kinsoku/>
        <w:wordWrap/>
        <w:overflowPunct/>
        <w:topLinePunct w:val="0"/>
        <w:bidi w:val="0"/>
        <w:adjustRightInd w:val="0"/>
        <w:snapToGrid w:val="0"/>
        <w:spacing w:line="360" w:lineRule="auto"/>
        <w:rPr>
          <w:rFonts w:hint="eastAsia" w:asciiTheme="minorEastAsia" w:hAnsiTheme="minorEastAsia" w:eastAsiaTheme="minorEastAsia" w:cstheme="minorEastAsia"/>
          <w:b/>
          <w:bCs/>
          <w:sz w:val="24"/>
          <w:szCs w:val="24"/>
          <w:u w:val="none"/>
        </w:rPr>
      </w:pPr>
      <w:r>
        <w:rPr>
          <w:rFonts w:hint="eastAsia" w:asciiTheme="minorEastAsia" w:hAnsiTheme="minorEastAsia" w:eastAsiaTheme="minorEastAsia" w:cstheme="minorEastAsia"/>
          <w:b/>
          <w:bCs/>
          <w:sz w:val="24"/>
          <w:szCs w:val="24"/>
          <w:lang w:val="en-US" w:eastAsia="zh-CN"/>
        </w:rPr>
        <w:t>服务要求：</w:t>
      </w:r>
    </w:p>
    <w:p>
      <w:pPr>
        <w:pStyle w:val="6"/>
        <w:keepNext w:val="0"/>
        <w:keepLines w:val="0"/>
        <w:pageBreakBefore w:val="0"/>
        <w:widowControl w:val="0"/>
        <w:numPr>
          <w:ilvl w:val="0"/>
          <w:numId w:val="0"/>
        </w:numPr>
        <w:tabs>
          <w:tab w:val="left" w:pos="540"/>
        </w:tabs>
        <w:kinsoku/>
        <w:wordWrap/>
        <w:overflowPunct/>
        <w:topLinePunct w:val="0"/>
        <w:bidi w:val="0"/>
        <w:adjustRightInd w:val="0"/>
        <w:snapToGrid w:val="0"/>
        <w:spacing w:line="360" w:lineRule="auto"/>
        <w:ind w:leftChars="0" w:firstLine="480" w:firstLineChars="200"/>
        <w:rPr>
          <w:rFonts w:hint="eastAsia" w:asciiTheme="minorEastAsia" w:hAnsiTheme="minorEastAsia" w:eastAsiaTheme="minorEastAsia" w:cstheme="minorEastAsia"/>
          <w:bCs w:val="0"/>
          <w:sz w:val="24"/>
          <w:szCs w:val="24"/>
          <w:lang w:eastAsia="zh-CN"/>
        </w:rPr>
      </w:pPr>
      <w:r>
        <w:rPr>
          <w:rFonts w:hint="eastAsia" w:asciiTheme="minorEastAsia" w:hAnsiTheme="minorEastAsia" w:eastAsiaTheme="minorEastAsia" w:cstheme="minorEastAsia"/>
          <w:b w:val="0"/>
          <w:bCs w:val="0"/>
          <w:sz w:val="24"/>
          <w:szCs w:val="24"/>
          <w:lang w:val="en-US" w:eastAsia="zh-CN"/>
        </w:rPr>
        <w:t>1.</w:t>
      </w:r>
      <w:r>
        <w:rPr>
          <w:rFonts w:hint="eastAsia" w:asciiTheme="minorEastAsia" w:hAnsiTheme="minorEastAsia" w:eastAsiaTheme="minorEastAsia" w:cstheme="minorEastAsia"/>
          <w:bCs w:val="0"/>
          <w:sz w:val="24"/>
          <w:szCs w:val="24"/>
          <w:lang w:val="en-US" w:eastAsia="zh-CN"/>
        </w:rPr>
        <w:t>采购</w:t>
      </w:r>
      <w:r>
        <w:rPr>
          <w:rFonts w:hint="eastAsia" w:asciiTheme="minorEastAsia" w:hAnsiTheme="minorEastAsia" w:eastAsiaTheme="minorEastAsia" w:cstheme="minorEastAsia"/>
          <w:bCs w:val="0"/>
          <w:sz w:val="24"/>
          <w:szCs w:val="24"/>
          <w:lang w:eastAsia="zh-CN"/>
        </w:rPr>
        <w:t>范围</w:t>
      </w:r>
    </w:p>
    <w:p>
      <w:pPr>
        <w:pStyle w:val="2"/>
        <w:keepNext w:val="0"/>
        <w:keepLines w:val="0"/>
        <w:pageBreakBefore w:val="0"/>
        <w:widowControl w:val="0"/>
        <w:kinsoku/>
        <w:wordWrap/>
        <w:overflowPunct/>
        <w:topLinePunct w:val="0"/>
        <w:bidi w:val="0"/>
        <w:spacing w:line="360" w:lineRule="auto"/>
        <w:ind w:firstLine="480" w:firstLineChars="200"/>
        <w:rPr>
          <w:rFonts w:hint="eastAsia" w:asciiTheme="minorEastAsia" w:hAnsiTheme="minorEastAsia" w:eastAsiaTheme="minorEastAsia" w:cstheme="minorEastAsia"/>
          <w:bCs w:val="0"/>
          <w:sz w:val="24"/>
          <w:szCs w:val="24"/>
          <w:lang w:eastAsia="zh-CN"/>
        </w:rPr>
      </w:pPr>
      <w:r>
        <w:rPr>
          <w:rFonts w:hint="eastAsia" w:asciiTheme="minorEastAsia" w:hAnsiTheme="minorEastAsia" w:eastAsiaTheme="minorEastAsia" w:cstheme="minorEastAsia"/>
          <w:bCs w:val="0"/>
          <w:sz w:val="24"/>
          <w:szCs w:val="24"/>
          <w:lang w:eastAsia="zh-CN"/>
        </w:rPr>
        <w:t>包括但不限于概念设计、初步设计、技术设计（如需要）、施工图设计、施工过程设计控制及设计跟踪、工程设计变更、概算文件编制、预算编制及施工现场服务工作、专业</w:t>
      </w:r>
      <w:r>
        <w:rPr>
          <w:rFonts w:hint="eastAsia" w:asciiTheme="minorEastAsia" w:hAnsiTheme="minorEastAsia" w:eastAsiaTheme="minorEastAsia" w:cstheme="minorEastAsia"/>
          <w:bCs w:val="0"/>
          <w:sz w:val="24"/>
          <w:szCs w:val="24"/>
          <w:lang w:val="en-US" w:eastAsia="zh-CN"/>
        </w:rPr>
        <w:t xml:space="preserve"> </w:t>
      </w:r>
      <w:r>
        <w:rPr>
          <w:rFonts w:hint="eastAsia" w:asciiTheme="minorEastAsia" w:hAnsiTheme="minorEastAsia" w:eastAsiaTheme="minorEastAsia" w:cstheme="minorEastAsia"/>
          <w:bCs w:val="0"/>
          <w:sz w:val="24"/>
          <w:szCs w:val="24"/>
          <w:lang w:eastAsia="zh-CN"/>
        </w:rPr>
        <w:t>设计配合服务以及配合审核竣工图、工程施工，以及该项目施工到竣工验收全过程的设计施工服务和工程竣工验收合格后的质量保修范围和保修期限执行国家和省的有关规定。</w:t>
      </w:r>
    </w:p>
    <w:p>
      <w:pPr>
        <w:pStyle w:val="2"/>
        <w:keepNext w:val="0"/>
        <w:keepLines w:val="0"/>
        <w:pageBreakBefore w:val="0"/>
        <w:widowControl w:val="0"/>
        <w:kinsoku/>
        <w:wordWrap/>
        <w:overflowPunct/>
        <w:topLinePunct w:val="0"/>
        <w:bidi w:val="0"/>
        <w:spacing w:line="360" w:lineRule="auto"/>
        <w:ind w:firstLine="480" w:firstLineChars="200"/>
        <w:rPr>
          <w:rFonts w:hint="eastAsia" w:asciiTheme="minorEastAsia" w:hAnsiTheme="minorEastAsia" w:eastAsiaTheme="minorEastAsia" w:cstheme="minorEastAsia"/>
          <w:bCs w:val="0"/>
          <w:sz w:val="24"/>
          <w:szCs w:val="24"/>
          <w:lang w:eastAsia="zh-CN"/>
        </w:rPr>
      </w:pPr>
      <w:r>
        <w:rPr>
          <w:rFonts w:hint="eastAsia" w:asciiTheme="minorEastAsia" w:hAnsiTheme="minorEastAsia" w:eastAsiaTheme="minorEastAsia" w:cstheme="minorEastAsia"/>
          <w:bCs w:val="0"/>
          <w:sz w:val="24"/>
          <w:szCs w:val="24"/>
          <w:lang w:eastAsia="zh-CN"/>
        </w:rPr>
        <w:t>2.工程建设地点</w:t>
      </w:r>
    </w:p>
    <w:p>
      <w:pPr>
        <w:pStyle w:val="2"/>
        <w:keepNext w:val="0"/>
        <w:keepLines w:val="0"/>
        <w:pageBreakBefore w:val="0"/>
        <w:widowControl w:val="0"/>
        <w:kinsoku/>
        <w:wordWrap/>
        <w:overflowPunct/>
        <w:topLinePunct w:val="0"/>
        <w:bidi w:val="0"/>
        <w:spacing w:line="360" w:lineRule="auto"/>
        <w:ind w:firstLine="480" w:firstLineChars="200"/>
        <w:rPr>
          <w:rFonts w:hint="eastAsia" w:asciiTheme="minorEastAsia" w:hAnsiTheme="minorEastAsia" w:eastAsiaTheme="minorEastAsia" w:cstheme="minorEastAsia"/>
          <w:bCs w:val="0"/>
          <w:sz w:val="24"/>
          <w:szCs w:val="24"/>
          <w:lang w:eastAsia="zh-CN"/>
        </w:rPr>
      </w:pPr>
      <w:r>
        <w:rPr>
          <w:rFonts w:hint="eastAsia" w:asciiTheme="minorEastAsia" w:hAnsiTheme="minorEastAsia" w:eastAsiaTheme="minorEastAsia" w:cstheme="minorEastAsia"/>
          <w:bCs w:val="0"/>
          <w:sz w:val="24"/>
          <w:szCs w:val="24"/>
          <w:lang w:eastAsia="zh-CN"/>
        </w:rPr>
        <w:t>深圳市福田区紫竹七道6号国家税务总局深圳市福田区税务局内。</w:t>
      </w:r>
    </w:p>
    <w:p>
      <w:pPr>
        <w:pStyle w:val="2"/>
        <w:keepNext w:val="0"/>
        <w:keepLines w:val="0"/>
        <w:pageBreakBefore w:val="0"/>
        <w:widowControl w:val="0"/>
        <w:kinsoku/>
        <w:wordWrap/>
        <w:overflowPunct/>
        <w:topLinePunct w:val="0"/>
        <w:bidi w:val="0"/>
        <w:spacing w:line="360" w:lineRule="auto"/>
        <w:ind w:firstLine="480" w:firstLineChars="200"/>
        <w:rPr>
          <w:rFonts w:hint="eastAsia" w:asciiTheme="minorEastAsia" w:hAnsiTheme="minorEastAsia" w:eastAsiaTheme="minorEastAsia" w:cstheme="minorEastAsia"/>
          <w:bCs w:val="0"/>
          <w:sz w:val="24"/>
          <w:szCs w:val="24"/>
          <w:lang w:eastAsia="zh-CN"/>
        </w:rPr>
      </w:pPr>
      <w:r>
        <w:rPr>
          <w:rFonts w:hint="eastAsia" w:asciiTheme="minorEastAsia" w:hAnsiTheme="minorEastAsia" w:eastAsiaTheme="minorEastAsia" w:cstheme="minorEastAsia"/>
          <w:bCs w:val="0"/>
          <w:sz w:val="24"/>
          <w:szCs w:val="24"/>
          <w:lang w:eastAsia="zh-CN"/>
        </w:rPr>
        <w:t>3.质量要求</w:t>
      </w:r>
    </w:p>
    <w:p>
      <w:pPr>
        <w:pStyle w:val="2"/>
        <w:keepNext w:val="0"/>
        <w:keepLines w:val="0"/>
        <w:pageBreakBefore w:val="0"/>
        <w:widowControl w:val="0"/>
        <w:kinsoku/>
        <w:wordWrap/>
        <w:overflowPunct/>
        <w:topLinePunct w:val="0"/>
        <w:bidi w:val="0"/>
        <w:spacing w:line="360" w:lineRule="auto"/>
        <w:ind w:firstLine="480" w:firstLineChars="200"/>
        <w:rPr>
          <w:rFonts w:hint="eastAsia" w:asciiTheme="minorEastAsia" w:hAnsiTheme="minorEastAsia" w:eastAsiaTheme="minorEastAsia" w:cstheme="minorEastAsia"/>
          <w:bCs w:val="0"/>
          <w:sz w:val="24"/>
          <w:szCs w:val="24"/>
          <w:lang w:eastAsia="zh-CN"/>
        </w:rPr>
      </w:pPr>
      <w:r>
        <w:rPr>
          <w:rFonts w:hint="eastAsia" w:asciiTheme="minorEastAsia" w:hAnsiTheme="minorEastAsia" w:eastAsiaTheme="minorEastAsia" w:cstheme="minorEastAsia"/>
          <w:bCs w:val="0"/>
          <w:sz w:val="24"/>
          <w:szCs w:val="24"/>
          <w:lang w:eastAsia="zh-CN"/>
        </w:rPr>
        <w:t>工程设计要求符合该项目建设工程行业设计的行业技术规范及相关规定，工程施工质量要求符合《工程施工质量验收规范》标准，所有施工材料符合安全、环保等要求。</w:t>
      </w:r>
    </w:p>
    <w:p>
      <w:pPr>
        <w:pStyle w:val="2"/>
        <w:keepNext w:val="0"/>
        <w:keepLines w:val="0"/>
        <w:pageBreakBefore w:val="0"/>
        <w:widowControl w:val="0"/>
        <w:kinsoku/>
        <w:wordWrap/>
        <w:overflowPunct/>
        <w:topLinePunct w:val="0"/>
        <w:bidi w:val="0"/>
        <w:spacing w:line="360" w:lineRule="auto"/>
        <w:ind w:firstLine="480" w:firstLineChars="200"/>
        <w:rPr>
          <w:rFonts w:hint="eastAsia" w:asciiTheme="minorEastAsia" w:hAnsiTheme="minorEastAsia" w:eastAsiaTheme="minorEastAsia" w:cstheme="minorEastAsia"/>
          <w:bCs w:val="0"/>
          <w:sz w:val="24"/>
          <w:szCs w:val="24"/>
          <w:lang w:eastAsia="zh-CN"/>
        </w:rPr>
      </w:pPr>
      <w:r>
        <w:rPr>
          <w:rFonts w:hint="eastAsia" w:asciiTheme="minorEastAsia" w:hAnsiTheme="minorEastAsia" w:eastAsiaTheme="minorEastAsia" w:cstheme="minorEastAsia"/>
          <w:bCs w:val="0"/>
          <w:sz w:val="24"/>
          <w:szCs w:val="24"/>
          <w:lang w:eastAsia="zh-CN"/>
        </w:rPr>
        <w:t>4.主题</w:t>
      </w:r>
    </w:p>
    <w:p>
      <w:pPr>
        <w:pStyle w:val="2"/>
        <w:keepNext w:val="0"/>
        <w:keepLines w:val="0"/>
        <w:pageBreakBefore w:val="0"/>
        <w:widowControl w:val="0"/>
        <w:kinsoku/>
        <w:wordWrap/>
        <w:overflowPunct/>
        <w:topLinePunct w:val="0"/>
        <w:bidi w:val="0"/>
        <w:spacing w:line="360" w:lineRule="auto"/>
        <w:ind w:firstLine="480" w:firstLineChars="200"/>
        <w:rPr>
          <w:rFonts w:hint="eastAsia" w:asciiTheme="minorEastAsia" w:hAnsiTheme="minorEastAsia" w:eastAsiaTheme="minorEastAsia" w:cstheme="minorEastAsia"/>
          <w:bCs w:val="0"/>
          <w:sz w:val="24"/>
          <w:szCs w:val="24"/>
          <w:lang w:eastAsia="zh-CN"/>
        </w:rPr>
      </w:pPr>
      <w:r>
        <w:rPr>
          <w:rFonts w:hint="eastAsia" w:asciiTheme="minorEastAsia" w:hAnsiTheme="minorEastAsia" w:eastAsiaTheme="minorEastAsia" w:cstheme="minorEastAsia"/>
          <w:bCs w:val="0"/>
          <w:sz w:val="24"/>
          <w:szCs w:val="24"/>
          <w:lang w:eastAsia="zh-CN"/>
        </w:rPr>
        <w:t>根据以上要求，</w:t>
      </w:r>
      <w:r>
        <w:rPr>
          <w:rFonts w:hint="eastAsia" w:asciiTheme="minorEastAsia" w:hAnsiTheme="minorEastAsia" w:eastAsiaTheme="minorEastAsia" w:cstheme="minorEastAsia"/>
          <w:bCs w:val="0"/>
          <w:sz w:val="24"/>
          <w:szCs w:val="24"/>
          <w:lang w:val="en-US" w:eastAsia="zh-CN"/>
        </w:rPr>
        <w:t>响应供应商</w:t>
      </w:r>
      <w:r>
        <w:rPr>
          <w:rFonts w:hint="eastAsia" w:asciiTheme="minorEastAsia" w:hAnsiTheme="minorEastAsia" w:eastAsiaTheme="minorEastAsia" w:cstheme="minorEastAsia"/>
          <w:bCs w:val="0"/>
          <w:sz w:val="24"/>
          <w:szCs w:val="24"/>
          <w:lang w:eastAsia="zh-CN"/>
        </w:rPr>
        <w:t>应自行总结并撰写，深化布展简纲、设计布展流线、功能分区、展示方式等内容；展示内容总体上必须突出本项目特色，充分烘托主旨。</w:t>
      </w:r>
    </w:p>
    <w:p>
      <w:pPr>
        <w:pStyle w:val="2"/>
        <w:keepNext w:val="0"/>
        <w:keepLines w:val="0"/>
        <w:pageBreakBefore w:val="0"/>
        <w:widowControl w:val="0"/>
        <w:kinsoku/>
        <w:wordWrap/>
        <w:overflowPunct/>
        <w:topLinePunct w:val="0"/>
        <w:bidi w:val="0"/>
        <w:spacing w:line="360" w:lineRule="auto"/>
        <w:ind w:firstLine="480" w:firstLineChars="200"/>
        <w:rPr>
          <w:rFonts w:hint="eastAsia" w:asciiTheme="minorEastAsia" w:hAnsiTheme="minorEastAsia" w:eastAsiaTheme="minorEastAsia" w:cstheme="minorEastAsia"/>
          <w:bCs w:val="0"/>
          <w:sz w:val="24"/>
          <w:szCs w:val="24"/>
          <w:lang w:eastAsia="zh-CN"/>
        </w:rPr>
      </w:pPr>
      <w:r>
        <w:rPr>
          <w:rFonts w:hint="eastAsia" w:asciiTheme="minorEastAsia" w:hAnsiTheme="minorEastAsia" w:eastAsiaTheme="minorEastAsia" w:cstheme="minorEastAsia"/>
          <w:bCs w:val="0"/>
          <w:sz w:val="24"/>
          <w:szCs w:val="24"/>
          <w:lang w:val="en-US" w:eastAsia="zh-CN"/>
        </w:rPr>
        <w:t>5.</w:t>
      </w:r>
      <w:r>
        <w:rPr>
          <w:rFonts w:hint="eastAsia" w:asciiTheme="minorEastAsia" w:hAnsiTheme="minorEastAsia" w:eastAsiaTheme="minorEastAsia" w:cstheme="minorEastAsia"/>
          <w:bCs w:val="0"/>
          <w:sz w:val="24"/>
          <w:szCs w:val="24"/>
          <w:lang w:eastAsia="zh-CN"/>
        </w:rPr>
        <w:t>空间设计</w:t>
      </w:r>
    </w:p>
    <w:p>
      <w:pPr>
        <w:pStyle w:val="2"/>
        <w:keepNext w:val="0"/>
        <w:keepLines w:val="0"/>
        <w:pageBreakBefore w:val="0"/>
        <w:widowControl w:val="0"/>
        <w:kinsoku/>
        <w:wordWrap/>
        <w:overflowPunct/>
        <w:topLinePunct w:val="0"/>
        <w:bidi w:val="0"/>
        <w:spacing w:line="360" w:lineRule="auto"/>
        <w:ind w:firstLine="480" w:firstLineChars="200"/>
        <w:rPr>
          <w:rFonts w:hint="eastAsia" w:asciiTheme="minorEastAsia" w:hAnsiTheme="minorEastAsia" w:eastAsiaTheme="minorEastAsia" w:cstheme="minorEastAsia"/>
          <w:bCs w:val="0"/>
          <w:sz w:val="24"/>
          <w:szCs w:val="24"/>
          <w:lang w:eastAsia="zh-CN"/>
        </w:rPr>
      </w:pPr>
      <w:r>
        <w:rPr>
          <w:rFonts w:hint="eastAsia" w:asciiTheme="minorEastAsia" w:hAnsiTheme="minorEastAsia" w:eastAsiaTheme="minorEastAsia" w:cstheme="minorEastAsia"/>
          <w:bCs w:val="0"/>
          <w:sz w:val="24"/>
          <w:szCs w:val="24"/>
          <w:lang w:val="en-US" w:eastAsia="zh-CN"/>
        </w:rPr>
        <w:t>5</w:t>
      </w:r>
      <w:r>
        <w:rPr>
          <w:rFonts w:hint="eastAsia" w:asciiTheme="minorEastAsia" w:hAnsiTheme="minorEastAsia" w:eastAsiaTheme="minorEastAsia" w:cstheme="minorEastAsia"/>
          <w:bCs w:val="0"/>
          <w:sz w:val="24"/>
          <w:szCs w:val="24"/>
          <w:lang w:eastAsia="zh-CN"/>
        </w:rPr>
        <w:t>.1要求构思新颖，具有动感；展示重点突出，创造亮点空间；满足复合空间功能需求；具有现代气息和科技含量；风格简洁；材料环保、安全，做到声、光、电一体化。监控设备系统应在布展时一并设计安装，设备间大小要适宜方便使用。</w:t>
      </w:r>
    </w:p>
    <w:p>
      <w:pPr>
        <w:pStyle w:val="2"/>
        <w:keepNext w:val="0"/>
        <w:keepLines w:val="0"/>
        <w:pageBreakBefore w:val="0"/>
        <w:widowControl w:val="0"/>
        <w:kinsoku/>
        <w:wordWrap/>
        <w:overflowPunct/>
        <w:topLinePunct w:val="0"/>
        <w:bidi w:val="0"/>
        <w:spacing w:line="360" w:lineRule="auto"/>
        <w:ind w:firstLine="480" w:firstLineChars="200"/>
        <w:rPr>
          <w:rFonts w:hint="eastAsia" w:asciiTheme="minorEastAsia" w:hAnsiTheme="minorEastAsia" w:eastAsiaTheme="minorEastAsia" w:cstheme="minorEastAsia"/>
          <w:bCs w:val="0"/>
          <w:sz w:val="24"/>
          <w:szCs w:val="24"/>
          <w:lang w:eastAsia="zh-CN"/>
        </w:rPr>
      </w:pPr>
      <w:r>
        <w:rPr>
          <w:rFonts w:hint="eastAsia" w:asciiTheme="minorEastAsia" w:hAnsiTheme="minorEastAsia" w:eastAsiaTheme="minorEastAsia" w:cstheme="minorEastAsia"/>
          <w:bCs w:val="0"/>
          <w:sz w:val="24"/>
          <w:szCs w:val="24"/>
          <w:lang w:val="en-US" w:eastAsia="zh-CN"/>
        </w:rPr>
        <w:t>5</w:t>
      </w:r>
      <w:r>
        <w:rPr>
          <w:rFonts w:hint="eastAsia" w:asciiTheme="minorEastAsia" w:hAnsiTheme="minorEastAsia" w:eastAsiaTheme="minorEastAsia" w:cstheme="minorEastAsia"/>
          <w:bCs w:val="0"/>
          <w:sz w:val="24"/>
          <w:szCs w:val="24"/>
          <w:lang w:eastAsia="zh-CN"/>
        </w:rPr>
        <w:t>.2装饰风格应能够体现时代特色，风格设计理念综合考虑整体性、技术性、人文主义和可持续利用的原则。</w:t>
      </w:r>
    </w:p>
    <w:p>
      <w:pPr>
        <w:pStyle w:val="2"/>
        <w:keepNext w:val="0"/>
        <w:keepLines w:val="0"/>
        <w:pageBreakBefore w:val="0"/>
        <w:widowControl w:val="0"/>
        <w:kinsoku/>
        <w:wordWrap/>
        <w:overflowPunct/>
        <w:topLinePunct w:val="0"/>
        <w:bidi w:val="0"/>
        <w:spacing w:line="360" w:lineRule="auto"/>
        <w:ind w:firstLine="480" w:firstLineChars="200"/>
        <w:rPr>
          <w:rFonts w:hint="eastAsia" w:asciiTheme="minorEastAsia" w:hAnsiTheme="minorEastAsia" w:eastAsiaTheme="minorEastAsia" w:cstheme="minorEastAsia"/>
          <w:bCs w:val="0"/>
          <w:sz w:val="24"/>
          <w:szCs w:val="24"/>
          <w:lang w:eastAsia="zh-CN"/>
        </w:rPr>
      </w:pPr>
      <w:r>
        <w:rPr>
          <w:rFonts w:hint="eastAsia" w:asciiTheme="minorEastAsia" w:hAnsiTheme="minorEastAsia" w:eastAsiaTheme="minorEastAsia" w:cstheme="minorEastAsia"/>
          <w:bCs w:val="0"/>
          <w:sz w:val="24"/>
          <w:szCs w:val="24"/>
          <w:lang w:val="en-US" w:eastAsia="zh-CN"/>
        </w:rPr>
        <w:t>5</w:t>
      </w:r>
      <w:r>
        <w:rPr>
          <w:rFonts w:hint="eastAsia" w:asciiTheme="minorEastAsia" w:hAnsiTheme="minorEastAsia" w:eastAsiaTheme="minorEastAsia" w:cstheme="minorEastAsia"/>
          <w:bCs w:val="0"/>
          <w:sz w:val="24"/>
          <w:szCs w:val="24"/>
          <w:lang w:eastAsia="zh-CN"/>
        </w:rPr>
        <w:t>.3注重空间的通透性，有关展区与安全门相对的位置要有足够的通道宽度，不得采用封闭式设计。</w:t>
      </w:r>
    </w:p>
    <w:p>
      <w:pPr>
        <w:pStyle w:val="2"/>
        <w:keepNext w:val="0"/>
        <w:keepLines w:val="0"/>
        <w:pageBreakBefore w:val="0"/>
        <w:widowControl w:val="0"/>
        <w:kinsoku/>
        <w:wordWrap/>
        <w:overflowPunct/>
        <w:topLinePunct w:val="0"/>
        <w:bidi w:val="0"/>
        <w:spacing w:line="360" w:lineRule="auto"/>
        <w:ind w:firstLine="480" w:firstLineChars="200"/>
        <w:rPr>
          <w:rFonts w:hint="eastAsia" w:asciiTheme="minorEastAsia" w:hAnsiTheme="minorEastAsia" w:eastAsiaTheme="minorEastAsia" w:cstheme="minorEastAsia"/>
          <w:bCs w:val="0"/>
          <w:sz w:val="24"/>
          <w:szCs w:val="24"/>
          <w:lang w:eastAsia="zh-CN"/>
        </w:rPr>
      </w:pPr>
      <w:r>
        <w:rPr>
          <w:rFonts w:hint="eastAsia" w:asciiTheme="minorEastAsia" w:hAnsiTheme="minorEastAsia" w:eastAsiaTheme="minorEastAsia" w:cstheme="minorEastAsia"/>
          <w:bCs w:val="0"/>
          <w:sz w:val="24"/>
          <w:szCs w:val="24"/>
          <w:lang w:val="en-US" w:eastAsia="zh-CN"/>
        </w:rPr>
        <w:t>5</w:t>
      </w:r>
      <w:r>
        <w:rPr>
          <w:rFonts w:hint="eastAsia" w:asciiTheme="minorEastAsia" w:hAnsiTheme="minorEastAsia" w:eastAsiaTheme="minorEastAsia" w:cstheme="minorEastAsia"/>
          <w:bCs w:val="0"/>
          <w:sz w:val="24"/>
          <w:szCs w:val="24"/>
          <w:lang w:eastAsia="zh-CN"/>
        </w:rPr>
        <w:t>.4各</w:t>
      </w:r>
      <w:r>
        <w:rPr>
          <w:rFonts w:hint="eastAsia" w:asciiTheme="minorEastAsia" w:hAnsiTheme="minorEastAsia" w:eastAsiaTheme="minorEastAsia" w:cstheme="minorEastAsia"/>
          <w:bCs w:val="0"/>
          <w:sz w:val="24"/>
          <w:szCs w:val="24"/>
          <w:lang w:val="en-US" w:eastAsia="zh-CN"/>
        </w:rPr>
        <w:t>响应供应商</w:t>
      </w:r>
      <w:r>
        <w:rPr>
          <w:rFonts w:hint="eastAsia" w:asciiTheme="minorEastAsia" w:hAnsiTheme="minorEastAsia" w:eastAsiaTheme="minorEastAsia" w:cstheme="minorEastAsia"/>
          <w:bCs w:val="0"/>
          <w:sz w:val="24"/>
          <w:szCs w:val="24"/>
          <w:lang w:eastAsia="zh-CN"/>
        </w:rPr>
        <w:t>为更好的体现自身的设计特点，在满足建筑总体结构安全的前提下，可结合自身的设计思路，从有利于突出设计特色的角度，对布展结构提出合理化建议。</w:t>
      </w:r>
    </w:p>
    <w:p>
      <w:pPr>
        <w:pStyle w:val="2"/>
        <w:keepNext w:val="0"/>
        <w:keepLines w:val="0"/>
        <w:pageBreakBefore w:val="0"/>
        <w:widowControl w:val="0"/>
        <w:kinsoku/>
        <w:wordWrap/>
        <w:overflowPunct/>
        <w:topLinePunct w:val="0"/>
        <w:bidi w:val="0"/>
        <w:spacing w:line="360" w:lineRule="auto"/>
        <w:ind w:firstLine="480" w:firstLineChars="200"/>
        <w:rPr>
          <w:rFonts w:hint="eastAsia" w:asciiTheme="minorEastAsia" w:hAnsiTheme="minorEastAsia" w:eastAsiaTheme="minorEastAsia" w:cstheme="minorEastAsia"/>
          <w:bCs w:val="0"/>
          <w:sz w:val="24"/>
          <w:szCs w:val="24"/>
          <w:lang w:eastAsia="zh-CN"/>
        </w:rPr>
      </w:pPr>
      <w:r>
        <w:rPr>
          <w:rFonts w:hint="eastAsia" w:asciiTheme="minorEastAsia" w:hAnsiTheme="minorEastAsia" w:eastAsiaTheme="minorEastAsia" w:cstheme="minorEastAsia"/>
          <w:bCs w:val="0"/>
          <w:sz w:val="24"/>
          <w:szCs w:val="24"/>
          <w:lang w:val="en-US" w:eastAsia="zh-CN"/>
        </w:rPr>
        <w:t>6.</w:t>
      </w:r>
      <w:r>
        <w:rPr>
          <w:rFonts w:hint="eastAsia" w:asciiTheme="minorEastAsia" w:hAnsiTheme="minorEastAsia" w:eastAsiaTheme="minorEastAsia" w:cstheme="minorEastAsia"/>
          <w:bCs w:val="0"/>
          <w:sz w:val="24"/>
          <w:szCs w:val="24"/>
          <w:lang w:eastAsia="zh-CN"/>
        </w:rPr>
        <w:t>多媒体设计</w:t>
      </w:r>
    </w:p>
    <w:p>
      <w:pPr>
        <w:pStyle w:val="2"/>
        <w:keepNext w:val="0"/>
        <w:keepLines w:val="0"/>
        <w:pageBreakBefore w:val="0"/>
        <w:widowControl w:val="0"/>
        <w:kinsoku/>
        <w:wordWrap/>
        <w:overflowPunct/>
        <w:topLinePunct w:val="0"/>
        <w:bidi w:val="0"/>
        <w:spacing w:line="360" w:lineRule="auto"/>
        <w:ind w:firstLine="480" w:firstLineChars="200"/>
        <w:rPr>
          <w:rFonts w:hint="eastAsia" w:asciiTheme="minorEastAsia" w:hAnsiTheme="minorEastAsia" w:eastAsiaTheme="minorEastAsia" w:cstheme="minorEastAsia"/>
          <w:bCs w:val="0"/>
          <w:sz w:val="24"/>
          <w:szCs w:val="24"/>
          <w:lang w:eastAsia="zh-CN"/>
        </w:rPr>
      </w:pPr>
      <w:r>
        <w:rPr>
          <w:rFonts w:hint="eastAsia" w:asciiTheme="minorEastAsia" w:hAnsiTheme="minorEastAsia" w:eastAsiaTheme="minorEastAsia" w:cstheme="minorEastAsia"/>
          <w:bCs w:val="0"/>
          <w:sz w:val="24"/>
          <w:szCs w:val="24"/>
          <w:lang w:val="en-US" w:eastAsia="zh-CN"/>
        </w:rPr>
        <w:t>响应供应商</w:t>
      </w:r>
      <w:r>
        <w:rPr>
          <w:rFonts w:hint="eastAsia" w:asciiTheme="minorEastAsia" w:hAnsiTheme="minorEastAsia" w:eastAsiaTheme="minorEastAsia" w:cstheme="minorEastAsia"/>
          <w:bCs w:val="0"/>
          <w:sz w:val="24"/>
          <w:szCs w:val="24"/>
          <w:lang w:eastAsia="zh-CN"/>
        </w:rPr>
        <w:t>应充分调研项目背景，设计规划党员之家展示效果。合理设计功能板块，其中声光电展示的区域应保障能够体现如福田区税务局各阶段大事记、党员先进事迹、入党宣誓墙及签名留影互动展示等功能，并保障设计规划超前性，效果表现合理性、内容迭代便利性，展陈交互趣味性。以科技的手段打造现代化的党员之家。</w:t>
      </w:r>
    </w:p>
    <w:p>
      <w:pPr>
        <w:pStyle w:val="2"/>
        <w:keepNext w:val="0"/>
        <w:keepLines w:val="0"/>
        <w:pageBreakBefore w:val="0"/>
        <w:widowControl w:val="0"/>
        <w:kinsoku/>
        <w:wordWrap/>
        <w:overflowPunct/>
        <w:topLinePunct w:val="0"/>
        <w:bidi w:val="0"/>
        <w:spacing w:line="360" w:lineRule="auto"/>
        <w:ind w:firstLine="480" w:firstLineChars="200"/>
        <w:rPr>
          <w:rFonts w:hint="eastAsia" w:asciiTheme="minorEastAsia" w:hAnsiTheme="minorEastAsia" w:eastAsiaTheme="minorEastAsia" w:cstheme="minorEastAsia"/>
          <w:bCs w:val="0"/>
          <w:sz w:val="24"/>
          <w:szCs w:val="24"/>
          <w:lang w:eastAsia="zh-CN"/>
        </w:rPr>
      </w:pPr>
      <w:r>
        <w:rPr>
          <w:rFonts w:hint="eastAsia" w:asciiTheme="minorEastAsia" w:hAnsiTheme="minorEastAsia" w:eastAsiaTheme="minorEastAsia" w:cstheme="minorEastAsia"/>
          <w:bCs w:val="0"/>
          <w:sz w:val="24"/>
          <w:szCs w:val="24"/>
          <w:lang w:val="en-US" w:eastAsia="zh-CN"/>
        </w:rPr>
        <w:t>7.</w:t>
      </w:r>
      <w:r>
        <w:rPr>
          <w:rFonts w:hint="eastAsia" w:asciiTheme="minorEastAsia" w:hAnsiTheme="minorEastAsia" w:eastAsiaTheme="minorEastAsia" w:cstheme="minorEastAsia"/>
          <w:bCs w:val="0"/>
          <w:sz w:val="24"/>
          <w:szCs w:val="24"/>
          <w:lang w:eastAsia="zh-CN"/>
        </w:rPr>
        <w:t>展陈设计</w:t>
      </w:r>
    </w:p>
    <w:p>
      <w:pPr>
        <w:pStyle w:val="2"/>
        <w:keepNext w:val="0"/>
        <w:keepLines w:val="0"/>
        <w:pageBreakBefore w:val="0"/>
        <w:widowControl w:val="0"/>
        <w:kinsoku/>
        <w:wordWrap/>
        <w:overflowPunct/>
        <w:topLinePunct w:val="0"/>
        <w:bidi w:val="0"/>
        <w:spacing w:line="360" w:lineRule="auto"/>
        <w:ind w:firstLine="480"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Cs w:val="0"/>
          <w:sz w:val="24"/>
          <w:szCs w:val="24"/>
          <w:lang w:eastAsia="zh-CN"/>
        </w:rPr>
        <w:t>利用各区域过道、墙面通过宣传栏或其他展陈设计等方式，围绕党的建设各方面内容设计展陈主题和内容，定期更新，突出不同时期的中心工作和重点部署，也可轮流指定各区各系统各单位为承办主体，增强展示内容的鲜活性和吸引力。</w:t>
      </w:r>
    </w:p>
    <w:p>
      <w:pPr>
        <w:pStyle w:val="6"/>
        <w:keepNext w:val="0"/>
        <w:keepLines w:val="0"/>
        <w:pageBreakBefore w:val="0"/>
        <w:widowControl w:val="0"/>
        <w:tabs>
          <w:tab w:val="left" w:pos="540"/>
        </w:tabs>
        <w:kinsoku/>
        <w:wordWrap/>
        <w:overflowPunct/>
        <w:topLinePunct w:val="0"/>
        <w:bidi w:val="0"/>
        <w:adjustRightInd w:val="0"/>
        <w:snapToGrid w:val="0"/>
        <w:spacing w:line="360" w:lineRule="auto"/>
        <w:rPr>
          <w:rFonts w:hint="eastAsia" w:asciiTheme="minorEastAsia" w:hAnsiTheme="minorEastAsia" w:eastAsiaTheme="minorEastAsia" w:cstheme="minorEastAsia"/>
          <w:b/>
          <w:color w:val="FF0000"/>
          <w:sz w:val="24"/>
          <w:szCs w:val="24"/>
        </w:rPr>
      </w:pPr>
    </w:p>
    <w:p>
      <w:pPr>
        <w:pStyle w:val="6"/>
        <w:keepNext w:val="0"/>
        <w:keepLines w:val="0"/>
        <w:pageBreakBefore w:val="0"/>
        <w:widowControl w:val="0"/>
        <w:numPr>
          <w:ilvl w:val="0"/>
          <w:numId w:val="4"/>
        </w:numPr>
        <w:tabs>
          <w:tab w:val="left" w:pos="540"/>
        </w:tabs>
        <w:kinsoku/>
        <w:wordWrap/>
        <w:overflowPunct/>
        <w:topLinePunct w:val="0"/>
        <w:bidi w:val="0"/>
        <w:adjustRightInd w:val="0"/>
        <w:snapToGrid w:val="0"/>
        <w:spacing w:line="360" w:lineRule="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付款及结算方式</w:t>
      </w:r>
    </w:p>
    <w:p>
      <w:pPr>
        <w:keepNext w:val="0"/>
        <w:keepLines w:val="0"/>
        <w:pageBreakBefore w:val="0"/>
        <w:widowControl w:val="0"/>
        <w:numPr>
          <w:ilvl w:val="0"/>
          <w:numId w:val="6"/>
        </w:numPr>
        <w:tabs>
          <w:tab w:val="left" w:pos="567"/>
        </w:tabs>
        <w:kinsoku/>
        <w:wordWrap/>
        <w:overflowPunct/>
        <w:topLinePunct w:val="0"/>
        <w:autoSpaceDE w:val="0"/>
        <w:autoSpaceDN w:val="0"/>
        <w:bidi w:val="0"/>
        <w:adjustRightInd w:val="0"/>
        <w:snapToGrid w:val="0"/>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合同款支付：合同签订后10个日历天内支付首付款40%，项目完成后10个工作日内支付40%，项目验收合格后10天内支付余下款项。</w:t>
      </w:r>
    </w:p>
    <w:p>
      <w:pPr>
        <w:keepNext w:val="0"/>
        <w:keepLines w:val="0"/>
        <w:pageBreakBefore w:val="0"/>
        <w:widowControl w:val="0"/>
        <w:numPr>
          <w:ilvl w:val="0"/>
          <w:numId w:val="6"/>
        </w:numPr>
        <w:tabs>
          <w:tab w:val="left" w:pos="567"/>
        </w:tabs>
        <w:kinsoku/>
        <w:wordWrap/>
        <w:overflowPunct/>
        <w:topLinePunct w:val="0"/>
        <w:autoSpaceDE w:val="0"/>
        <w:autoSpaceDN w:val="0"/>
        <w:bidi w:val="0"/>
        <w:adjustRightInd w:val="0"/>
        <w:snapToGrid w:val="0"/>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付款方式：采用支票、银行汇票、电汇三种形式。</w:t>
      </w:r>
    </w:p>
    <w:p>
      <w:pPr>
        <w:snapToGrid w:val="0"/>
        <w:spacing w:line="360" w:lineRule="auto"/>
        <w:jc w:val="center"/>
        <w:rPr>
          <w:rFonts w:hint="eastAsia" w:asciiTheme="minorEastAsia" w:hAnsiTheme="minorEastAsia" w:eastAsiaTheme="minorEastAsia" w:cstheme="minorEastAsia"/>
          <w:b/>
          <w:color w:val="595959" w:themeColor="text1" w:themeTint="A6"/>
          <w:sz w:val="24"/>
          <w:szCs w:val="24"/>
          <w:highlight w:val="lightGray"/>
          <w14:textFill>
            <w14:solidFill>
              <w14:schemeClr w14:val="tx1">
                <w14:lumMod w14:val="65000"/>
                <w14:lumOff w14:val="35000"/>
              </w14:schemeClr>
            </w14:solidFill>
          </w14:textFill>
        </w:rPr>
      </w:pPr>
    </w:p>
    <w:p>
      <w:pPr>
        <w:pStyle w:val="6"/>
        <w:tabs>
          <w:tab w:val="left" w:pos="540"/>
        </w:tabs>
        <w:adjustRightInd w:val="0"/>
        <w:snapToGrid w:val="0"/>
        <w:spacing w:line="360" w:lineRule="auto"/>
        <w:rPr>
          <w:rFonts w:hint="eastAsia" w:asciiTheme="minorEastAsia" w:hAnsiTheme="minorEastAsia" w:eastAsiaTheme="minorEastAsia" w:cstheme="minorEastAsia"/>
          <w:b/>
          <w:sz w:val="24"/>
          <w:szCs w:val="24"/>
        </w:rPr>
      </w:pPr>
    </w:p>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br w:type="page"/>
      </w:r>
    </w:p>
    <w:p>
      <w:pPr>
        <w:snapToGrid w:val="0"/>
        <w:spacing w:line="360" w:lineRule="auto"/>
        <w:jc w:val="center"/>
        <w:outlineLvl w:val="0"/>
        <w:rPr>
          <w:b/>
          <w:bCs w:val="0"/>
          <w:sz w:val="28"/>
          <w:szCs w:val="28"/>
        </w:rPr>
      </w:pPr>
      <w:bookmarkStart w:id="44" w:name="_Toc39947668"/>
      <w:bookmarkStart w:id="45" w:name="_Toc17800092"/>
      <w:bookmarkStart w:id="46" w:name="_Toc17800310"/>
      <w:bookmarkStart w:id="47" w:name="_Toc17799735"/>
      <w:bookmarkStart w:id="48" w:name="_Toc17799797"/>
      <w:bookmarkStart w:id="49" w:name="_Toc11848"/>
      <w:r>
        <w:rPr>
          <w:rFonts w:hint="eastAsia"/>
          <w:b/>
          <w:sz w:val="28"/>
          <w:szCs w:val="28"/>
        </w:rPr>
        <w:t>第三章  评审方法和标准</w:t>
      </w:r>
      <w:bookmarkEnd w:id="44"/>
      <w:bookmarkEnd w:id="45"/>
      <w:bookmarkEnd w:id="46"/>
      <w:bookmarkEnd w:id="47"/>
      <w:bookmarkEnd w:id="48"/>
      <w:bookmarkEnd w:id="49"/>
    </w:p>
    <w:p>
      <w:pPr>
        <w:tabs>
          <w:tab w:val="left" w:pos="630"/>
        </w:tabs>
        <w:autoSpaceDE w:val="0"/>
        <w:autoSpaceDN w:val="0"/>
        <w:adjustRightInd w:val="0"/>
        <w:spacing w:line="360" w:lineRule="auto"/>
        <w:rPr>
          <w:rFonts w:ascii="宋体"/>
          <w:b/>
          <w:bCs w:val="0"/>
        </w:rPr>
      </w:pPr>
      <w:r>
        <w:rPr>
          <w:rFonts w:hint="eastAsia" w:ascii="宋体"/>
          <w:b/>
        </w:rPr>
        <w:t>一、说明：</w:t>
      </w:r>
    </w:p>
    <w:p>
      <w:pPr>
        <w:numPr>
          <w:ilvl w:val="0"/>
          <w:numId w:val="7"/>
        </w:numPr>
        <w:tabs>
          <w:tab w:val="left" w:pos="709"/>
          <w:tab w:val="clear" w:pos="420"/>
        </w:tabs>
        <w:autoSpaceDE w:val="0"/>
        <w:autoSpaceDN w:val="0"/>
        <w:adjustRightInd w:val="0"/>
        <w:spacing w:line="360" w:lineRule="auto"/>
        <w:ind w:left="709" w:hanging="709"/>
        <w:rPr>
          <w:rFonts w:ascii="宋体"/>
        </w:rPr>
      </w:pPr>
      <w:r>
        <w:rPr>
          <w:rFonts w:hint="eastAsia" w:ascii="宋体"/>
        </w:rPr>
        <w:t>响应供应商必须严格按照</w:t>
      </w:r>
      <w:r>
        <w:rPr>
          <w:rFonts w:hint="eastAsia" w:ascii="宋体" w:hAnsi="宋体"/>
        </w:rPr>
        <w:t>《资格、符合性审查表》的</w:t>
      </w:r>
      <w:r>
        <w:rPr>
          <w:rFonts w:hint="eastAsia" w:ascii="宋体"/>
        </w:rPr>
        <w:t>评审内容的要求如实提供材料并应加盖响应供应商公章，</w:t>
      </w:r>
      <w:r>
        <w:rPr>
          <w:rFonts w:hint="eastAsia" w:ascii="宋体" w:hAnsi="宋体"/>
        </w:rPr>
        <w:t>若响应供应商不满足《资格、符合性审查表》中任何情形之一的，则其响应无效</w:t>
      </w:r>
      <w:r>
        <w:rPr>
          <w:rFonts w:hint="eastAsia" w:ascii="宋体"/>
        </w:rPr>
        <w:t>。</w:t>
      </w:r>
    </w:p>
    <w:p>
      <w:pPr>
        <w:numPr>
          <w:ilvl w:val="0"/>
          <w:numId w:val="7"/>
        </w:numPr>
        <w:tabs>
          <w:tab w:val="left" w:pos="709"/>
          <w:tab w:val="clear" w:pos="420"/>
        </w:tabs>
        <w:autoSpaceDE w:val="0"/>
        <w:autoSpaceDN w:val="0"/>
        <w:adjustRightInd w:val="0"/>
        <w:spacing w:line="360" w:lineRule="auto"/>
        <w:ind w:left="709" w:hanging="709"/>
        <w:rPr>
          <w:rFonts w:ascii="宋体" w:hAnsi="宋体"/>
        </w:rPr>
      </w:pPr>
      <w:r>
        <w:rPr>
          <w:rFonts w:hint="eastAsia" w:ascii="宋体" w:hAnsi="宋体"/>
        </w:rPr>
        <w:t>竞争性</w:t>
      </w:r>
      <w:r>
        <w:rPr>
          <w:rFonts w:hint="eastAsia" w:ascii="宋体" w:hAnsi="宋体"/>
          <w:lang w:eastAsia="zh-TW"/>
        </w:rPr>
        <w:t>谈判小组</w:t>
      </w:r>
      <w:r>
        <w:rPr>
          <w:rFonts w:hint="eastAsia" w:ascii="宋体" w:hAnsi="宋体"/>
        </w:rPr>
        <w:t>（以下简称谈判小组）</w:t>
      </w:r>
      <w:r>
        <w:rPr>
          <w:rFonts w:hint="eastAsia" w:ascii="宋体" w:hAnsi="宋体"/>
          <w:lang w:eastAsia="zh-TW"/>
        </w:rPr>
        <w:t>对响应文件进行资格、符合性评审，</w:t>
      </w:r>
      <w:r>
        <w:rPr>
          <w:rFonts w:hint="eastAsia" w:ascii="宋体" w:hAnsi="宋体"/>
        </w:rPr>
        <w:t>具体条款见《资格、符合性评审表》。</w:t>
      </w:r>
    </w:p>
    <w:p>
      <w:pPr>
        <w:numPr>
          <w:ilvl w:val="0"/>
          <w:numId w:val="7"/>
        </w:numPr>
        <w:tabs>
          <w:tab w:val="left" w:pos="709"/>
          <w:tab w:val="clear" w:pos="420"/>
        </w:tabs>
        <w:autoSpaceDE w:val="0"/>
        <w:autoSpaceDN w:val="0"/>
        <w:adjustRightInd w:val="0"/>
        <w:spacing w:line="360" w:lineRule="auto"/>
        <w:ind w:left="709" w:hanging="709"/>
        <w:rPr>
          <w:rFonts w:ascii="宋体" w:hAnsi="宋体"/>
          <w:lang w:eastAsia="zh-TW"/>
        </w:rPr>
      </w:pPr>
      <w:r>
        <w:rPr>
          <w:rFonts w:hint="eastAsia" w:ascii="宋体" w:hAnsi="宋体"/>
        </w:rPr>
        <w:t>通过资格、符合性审查的响应供应商提交最后报价及</w:t>
      </w:r>
      <w:r>
        <w:rPr>
          <w:rFonts w:hint="eastAsia" w:ascii="宋体"/>
        </w:rPr>
        <w:t>进入价格评审。谈</w:t>
      </w:r>
      <w:r>
        <w:rPr>
          <w:rFonts w:hint="eastAsia" w:ascii="宋体" w:hAnsi="宋体"/>
          <w:lang w:eastAsia="zh-TW"/>
        </w:rPr>
        <w:t>判小组对响应供应商提供的最后报价进行评审</w:t>
      </w:r>
      <w:r>
        <w:rPr>
          <w:rFonts w:hint="eastAsia" w:ascii="宋体" w:hAnsi="宋体"/>
          <w:snapToGrid w:val="0"/>
          <w:kern w:val="0"/>
        </w:rPr>
        <w:t>（</w:t>
      </w:r>
      <w:r>
        <w:rPr>
          <w:rFonts w:hint="eastAsia" w:ascii="宋体" w:hAnsi="宋体"/>
          <w:snapToGrid w:val="0"/>
          <w:kern w:val="0"/>
          <w:lang w:eastAsia="zh-TW"/>
        </w:rPr>
        <w:t>具体</w:t>
      </w:r>
      <w:r>
        <w:rPr>
          <w:rFonts w:hint="eastAsia" w:ascii="宋体" w:hAnsi="宋体"/>
          <w:snapToGrid w:val="0"/>
          <w:kern w:val="0"/>
        </w:rPr>
        <w:t>条款</w:t>
      </w:r>
      <w:r>
        <w:rPr>
          <w:rFonts w:hint="eastAsia" w:ascii="宋体" w:hAnsi="宋体"/>
          <w:snapToGrid w:val="0"/>
          <w:kern w:val="0"/>
          <w:lang w:eastAsia="zh-TW"/>
        </w:rPr>
        <w:t>详见《</w:t>
      </w:r>
      <w:r>
        <w:rPr>
          <w:rFonts w:hint="eastAsia" w:ascii="宋体" w:hAnsi="宋体"/>
          <w:snapToGrid w:val="0"/>
          <w:kern w:val="0"/>
        </w:rPr>
        <w:t>政策功能（价格评审）</w:t>
      </w:r>
      <w:r>
        <w:rPr>
          <w:rFonts w:hint="eastAsia" w:ascii="宋体" w:hAnsi="宋体"/>
          <w:snapToGrid w:val="0"/>
          <w:kern w:val="0"/>
          <w:lang w:eastAsia="zh-TW"/>
        </w:rPr>
        <w:t>》</w:t>
      </w:r>
      <w:r>
        <w:rPr>
          <w:rFonts w:hint="eastAsia" w:ascii="宋体" w:hAnsi="宋体"/>
          <w:snapToGrid w:val="0"/>
          <w:kern w:val="0"/>
        </w:rPr>
        <w:t>）并</w:t>
      </w:r>
      <w:r>
        <w:rPr>
          <w:rFonts w:hint="eastAsia" w:ascii="宋体"/>
        </w:rPr>
        <w:t>出具评审报告。</w:t>
      </w:r>
    </w:p>
    <w:p>
      <w:pPr>
        <w:adjustRightInd w:val="0"/>
        <w:snapToGrid w:val="0"/>
        <w:spacing w:before="156" w:beforeLines="50" w:after="156" w:afterLines="50" w:line="360" w:lineRule="auto"/>
        <w:jc w:val="center"/>
        <w:rPr>
          <w:rFonts w:hAnsiTheme="minorEastAsia"/>
          <w:b/>
          <w:bCs w:val="0"/>
          <w:sz w:val="28"/>
          <w:szCs w:val="28"/>
        </w:rPr>
      </w:pPr>
    </w:p>
    <w:p>
      <w:pPr>
        <w:adjustRightInd w:val="0"/>
        <w:snapToGrid w:val="0"/>
        <w:spacing w:before="156" w:beforeLines="50" w:after="156" w:afterLines="50" w:line="360" w:lineRule="auto"/>
        <w:jc w:val="center"/>
        <w:outlineLvl w:val="1"/>
        <w:rPr>
          <w:rFonts w:hAnsiTheme="minorEastAsia"/>
          <w:b/>
          <w:bCs w:val="0"/>
          <w:sz w:val="28"/>
          <w:szCs w:val="28"/>
        </w:rPr>
      </w:pPr>
      <w:bookmarkStart w:id="50" w:name="_Toc17509"/>
      <w:bookmarkStart w:id="51" w:name="_Toc39947669"/>
      <w:r>
        <w:rPr>
          <w:rFonts w:hint="eastAsia" w:hAnsiTheme="minorEastAsia"/>
          <w:b/>
          <w:bCs w:val="0"/>
          <w:sz w:val="28"/>
          <w:szCs w:val="28"/>
        </w:rPr>
        <w:t>资格、符合性评审表</w:t>
      </w:r>
      <w:bookmarkEnd w:id="50"/>
      <w:bookmarkEnd w:id="51"/>
    </w:p>
    <w:tbl>
      <w:tblPr>
        <w:tblStyle w:val="13"/>
        <w:tblW w:w="988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57" w:type="dxa"/>
          <w:left w:w="108" w:type="dxa"/>
          <w:bottom w:w="57" w:type="dxa"/>
          <w:right w:w="108" w:type="dxa"/>
        </w:tblCellMar>
      </w:tblPr>
      <w:tblGrid>
        <w:gridCol w:w="1104"/>
        <w:gridCol w:w="878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108" w:type="dxa"/>
            <w:bottom w:w="57" w:type="dxa"/>
            <w:right w:w="108" w:type="dxa"/>
          </w:tblCellMar>
        </w:tblPrEx>
        <w:trPr>
          <w:trHeight w:val="670" w:hRule="atLeast"/>
          <w:jc w:val="center"/>
        </w:trPr>
        <w:tc>
          <w:tcPr>
            <w:tcW w:w="1104" w:type="dxa"/>
            <w:vAlign w:val="center"/>
          </w:tcPr>
          <w:p>
            <w:pPr>
              <w:snapToGrid w:val="0"/>
              <w:spacing w:line="288" w:lineRule="auto"/>
              <w:jc w:val="center"/>
              <w:rPr>
                <w:b/>
              </w:rPr>
            </w:pPr>
            <w:r>
              <w:rPr>
                <w:rFonts w:hint="eastAsia"/>
                <w:b/>
              </w:rPr>
              <w:t>序号</w:t>
            </w:r>
          </w:p>
        </w:tc>
        <w:tc>
          <w:tcPr>
            <w:tcW w:w="8780" w:type="dxa"/>
            <w:vAlign w:val="center"/>
          </w:tcPr>
          <w:p>
            <w:pPr>
              <w:snapToGrid w:val="0"/>
              <w:spacing w:line="288" w:lineRule="auto"/>
              <w:jc w:val="center"/>
              <w:rPr>
                <w:b/>
              </w:rPr>
            </w:pPr>
            <w:r>
              <w:rPr>
                <w:rFonts w:hint="eastAsia"/>
                <w:b/>
              </w:rPr>
              <w:t>评审内容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108" w:type="dxa"/>
            <w:bottom w:w="57" w:type="dxa"/>
            <w:right w:w="108" w:type="dxa"/>
          </w:tblCellMar>
        </w:tblPrEx>
        <w:trPr>
          <w:trHeight w:val="670" w:hRule="atLeast"/>
          <w:jc w:val="center"/>
        </w:trPr>
        <w:tc>
          <w:tcPr>
            <w:tcW w:w="1104" w:type="dxa"/>
            <w:vAlign w:val="center"/>
          </w:tcPr>
          <w:p>
            <w:pPr>
              <w:numPr>
                <w:ilvl w:val="0"/>
                <w:numId w:val="8"/>
              </w:numPr>
              <w:snapToGrid w:val="0"/>
              <w:spacing w:line="288" w:lineRule="auto"/>
              <w:ind w:hanging="540"/>
              <w:jc w:val="center"/>
              <w:rPr>
                <w:rFonts w:ascii="宋体" w:hAnsi="宋体"/>
                <w:b/>
              </w:rPr>
            </w:pPr>
          </w:p>
        </w:tc>
        <w:tc>
          <w:tcPr>
            <w:tcW w:w="8780" w:type="dxa"/>
            <w:vAlign w:val="center"/>
          </w:tcPr>
          <w:p>
            <w:pPr>
              <w:snapToGrid w:val="0"/>
              <w:spacing w:line="288" w:lineRule="auto"/>
              <w:rPr>
                <w:rFonts w:ascii="宋体" w:hAnsi="宋体"/>
              </w:rPr>
            </w:pPr>
            <w:r>
              <w:rPr>
                <w:rFonts w:hint="eastAsia" w:hAnsiTheme="minorEastAsia"/>
              </w:rPr>
              <w:t>具备《中华人民共和国政府采购法》第二十二条规定的条件；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108" w:type="dxa"/>
            <w:bottom w:w="57" w:type="dxa"/>
            <w:right w:w="108" w:type="dxa"/>
          </w:tblCellMar>
        </w:tblPrEx>
        <w:trPr>
          <w:trHeight w:val="670" w:hRule="atLeast"/>
          <w:jc w:val="center"/>
        </w:trPr>
        <w:tc>
          <w:tcPr>
            <w:tcW w:w="1104" w:type="dxa"/>
            <w:vAlign w:val="center"/>
          </w:tcPr>
          <w:p>
            <w:pPr>
              <w:numPr>
                <w:ilvl w:val="0"/>
                <w:numId w:val="9"/>
              </w:numPr>
              <w:tabs>
                <w:tab w:val="left" w:pos="223"/>
              </w:tabs>
              <w:snapToGrid w:val="0"/>
              <w:spacing w:line="288" w:lineRule="auto"/>
              <w:jc w:val="center"/>
              <w:rPr>
                <w:rFonts w:ascii="宋体" w:hAnsi="宋体"/>
                <w:b/>
              </w:rPr>
            </w:pPr>
          </w:p>
        </w:tc>
        <w:tc>
          <w:tcPr>
            <w:tcW w:w="8780" w:type="dxa"/>
            <w:vAlign w:val="center"/>
          </w:tcPr>
          <w:p>
            <w:pPr>
              <w:snapToGrid w:val="0"/>
              <w:spacing w:line="288" w:lineRule="auto"/>
              <w:rPr>
                <w:rFonts w:ascii="宋体" w:hAnsi="宋体"/>
              </w:rPr>
            </w:pPr>
            <w:r>
              <w:rPr>
                <w:rFonts w:hint="eastAsia" w:hAnsiTheme="minorEastAsia"/>
              </w:rPr>
              <w:t>提供在中华人民共和国境内注册的法人或其他组织的营业执照或事业单位法人证书或社会团体法人登记证书</w:t>
            </w:r>
            <w:r>
              <w:rPr>
                <w:rFonts w:hint="eastAsia" w:cs="黑体" w:hAnsiTheme="minorEastAsia"/>
              </w:rPr>
              <w:t>复印件</w:t>
            </w:r>
            <w:r>
              <w:rPr>
                <w:rFonts w:hint="eastAsia" w:hAnsiTheme="minorEastAsia"/>
              </w:rPr>
              <w:t>，如响应供应商为自然人的提供自然人身份证明</w:t>
            </w:r>
            <w:r>
              <w:rPr>
                <w:rFonts w:hint="eastAsia" w:cs="黑体" w:hAnsiTheme="minorEastAsia"/>
              </w:rPr>
              <w:t>复印件</w:t>
            </w:r>
            <w:r>
              <w:rPr>
                <w:rFonts w:hint="eastAsia" w:hAnsiTheme="minorEastAsia"/>
              </w:rPr>
              <w:t>；如国家另有规定的，则从其规定。（如供应商为分支机构，须取得具有法人资格的总公司（总所）出具给分支机构的授权书，并提供总公司（总所）和分支机构的营业执照（执业许可证）复印件。已由总公司（总所）授权的，总公司（总所）取得的相关资质证书对分支机构有效，法律法规或者行业另有规定的除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108" w:type="dxa"/>
            <w:bottom w:w="57" w:type="dxa"/>
            <w:right w:w="108" w:type="dxa"/>
          </w:tblCellMar>
        </w:tblPrEx>
        <w:trPr>
          <w:trHeight w:val="670" w:hRule="atLeast"/>
          <w:jc w:val="center"/>
        </w:trPr>
        <w:tc>
          <w:tcPr>
            <w:tcW w:w="1104" w:type="dxa"/>
            <w:vAlign w:val="center"/>
          </w:tcPr>
          <w:p>
            <w:pPr>
              <w:numPr>
                <w:ilvl w:val="0"/>
                <w:numId w:val="9"/>
              </w:numPr>
              <w:tabs>
                <w:tab w:val="left" w:pos="223"/>
              </w:tabs>
              <w:snapToGrid w:val="0"/>
              <w:spacing w:line="288" w:lineRule="auto"/>
              <w:jc w:val="center"/>
              <w:rPr>
                <w:rFonts w:ascii="宋体" w:hAnsi="宋体"/>
                <w:b/>
              </w:rPr>
            </w:pPr>
          </w:p>
        </w:tc>
        <w:tc>
          <w:tcPr>
            <w:tcW w:w="8780" w:type="dxa"/>
            <w:vAlign w:val="center"/>
          </w:tcPr>
          <w:p>
            <w:pPr>
              <w:snapToGrid w:val="0"/>
              <w:spacing w:line="288" w:lineRule="auto"/>
              <w:rPr>
                <w:rFonts w:ascii="宋体" w:hAnsi="宋体"/>
              </w:rPr>
            </w:pPr>
            <w:r>
              <w:rPr>
                <w:rFonts w:hint="eastAsia" w:hAnsiTheme="minorEastAsia"/>
              </w:rPr>
              <w:t>提供</w:t>
            </w:r>
            <w:r>
              <w:rPr>
                <w:rFonts w:hint="eastAsia" w:hAnsiTheme="minorEastAsia"/>
                <w:u w:val="single"/>
                <w:lang w:val="en-US" w:eastAsia="zh-CN"/>
              </w:rPr>
              <w:t>2018</w:t>
            </w:r>
            <w:r>
              <w:rPr>
                <w:rFonts w:hint="eastAsia" w:hAnsiTheme="minorEastAsia"/>
              </w:rPr>
              <w:t>年度财务状况报告或</w:t>
            </w:r>
            <w:r>
              <w:rPr>
                <w:rFonts w:hint="eastAsia" w:hAnsiTheme="minorEastAsia"/>
                <w:u w:val="single"/>
                <w:lang w:val="en-US" w:eastAsia="zh-CN"/>
              </w:rPr>
              <w:t>2019</w:t>
            </w:r>
            <w:r>
              <w:rPr>
                <w:rFonts w:hint="eastAsia" w:hAnsiTheme="minorEastAsia"/>
              </w:rPr>
              <w:t>年</w:t>
            </w:r>
            <w:r>
              <w:rPr>
                <w:rFonts w:hint="eastAsia" w:ascii="宋体" w:hAnsi="宋体"/>
              </w:rPr>
              <w:t>度财务状况报告或</w:t>
            </w:r>
            <w:r>
              <w:rPr>
                <w:rFonts w:ascii="宋体" w:hAnsi="宋体"/>
              </w:rPr>
              <w:t>2020</w:t>
            </w:r>
            <w:r>
              <w:rPr>
                <w:rFonts w:hint="eastAsia" w:ascii="宋体" w:hAnsi="宋体"/>
                <w:lang w:eastAsia="zh-CN"/>
              </w:rPr>
              <w:t>年</w:t>
            </w:r>
            <w:r>
              <w:rPr>
                <w:rFonts w:hint="eastAsia" w:hAnsiTheme="minorEastAsia"/>
              </w:rPr>
              <w:t>任意</w:t>
            </w:r>
            <w:r>
              <w:rPr>
                <w:rFonts w:hint="eastAsia" w:hAnsiTheme="minorEastAsia"/>
                <w:u w:val="single"/>
              </w:rPr>
              <w:t xml:space="preserve">  </w:t>
            </w:r>
            <w:r>
              <w:rPr>
                <w:rFonts w:hint="eastAsia" w:hAnsiTheme="minorEastAsia"/>
                <w:u w:val="single"/>
                <w:lang w:val="en-US" w:eastAsia="zh-CN"/>
              </w:rPr>
              <w:t>1</w:t>
            </w:r>
            <w:r>
              <w:rPr>
                <w:rFonts w:hint="eastAsia" w:hAnsiTheme="minorEastAsia"/>
                <w:u w:val="single"/>
              </w:rPr>
              <w:t xml:space="preserve"> </w:t>
            </w:r>
            <w:r>
              <w:rPr>
                <w:rFonts w:hint="eastAsia" w:hAnsiTheme="minorEastAsia"/>
              </w:rPr>
              <w:t>个月的财务状况报告复印件，或银行出具的资信证明材料复印件；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108" w:type="dxa"/>
            <w:bottom w:w="57" w:type="dxa"/>
            <w:right w:w="108" w:type="dxa"/>
          </w:tblCellMar>
        </w:tblPrEx>
        <w:trPr>
          <w:trHeight w:val="670" w:hRule="atLeast"/>
          <w:jc w:val="center"/>
        </w:trPr>
        <w:tc>
          <w:tcPr>
            <w:tcW w:w="1104" w:type="dxa"/>
            <w:vAlign w:val="center"/>
          </w:tcPr>
          <w:p>
            <w:pPr>
              <w:numPr>
                <w:ilvl w:val="0"/>
                <w:numId w:val="9"/>
              </w:numPr>
              <w:tabs>
                <w:tab w:val="left" w:pos="223"/>
              </w:tabs>
              <w:snapToGrid w:val="0"/>
              <w:spacing w:line="288" w:lineRule="auto"/>
              <w:jc w:val="center"/>
              <w:rPr>
                <w:rFonts w:ascii="宋体" w:hAnsi="宋体"/>
                <w:b/>
              </w:rPr>
            </w:pPr>
          </w:p>
        </w:tc>
        <w:tc>
          <w:tcPr>
            <w:tcW w:w="8780" w:type="dxa"/>
            <w:vAlign w:val="center"/>
          </w:tcPr>
          <w:p>
            <w:pPr>
              <w:snapToGrid w:val="0"/>
              <w:spacing w:line="288" w:lineRule="auto"/>
              <w:rPr>
                <w:rFonts w:ascii="宋体" w:hAnsi="宋体"/>
              </w:rPr>
            </w:pPr>
            <w:r>
              <w:rPr>
                <w:rFonts w:hint="eastAsia" w:hAnsiTheme="minorEastAsia"/>
              </w:rPr>
              <w:t>提供履行合同所必需的设备和专业技术能力的书面声明；（提供《</w:t>
            </w:r>
            <w:r>
              <w:rPr>
                <w:rFonts w:hint="eastAsia" w:ascii="宋体" w:hAnsi="宋体"/>
              </w:rPr>
              <w:t>响应供应商</w:t>
            </w:r>
            <w:r>
              <w:rPr>
                <w:rFonts w:hint="eastAsia" w:hAnsiTheme="minorEastAsia"/>
              </w:rPr>
              <w:t>资格声明函》）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108" w:type="dxa"/>
            <w:bottom w:w="57" w:type="dxa"/>
            <w:right w:w="108" w:type="dxa"/>
          </w:tblCellMar>
        </w:tblPrEx>
        <w:trPr>
          <w:trHeight w:val="670" w:hRule="atLeast"/>
          <w:jc w:val="center"/>
        </w:trPr>
        <w:tc>
          <w:tcPr>
            <w:tcW w:w="1104" w:type="dxa"/>
            <w:vAlign w:val="center"/>
          </w:tcPr>
          <w:p>
            <w:pPr>
              <w:numPr>
                <w:ilvl w:val="0"/>
                <w:numId w:val="9"/>
              </w:numPr>
              <w:tabs>
                <w:tab w:val="left" w:pos="223"/>
              </w:tabs>
              <w:snapToGrid w:val="0"/>
              <w:spacing w:line="288" w:lineRule="auto"/>
              <w:jc w:val="center"/>
              <w:rPr>
                <w:rFonts w:ascii="宋体" w:hAnsi="宋体"/>
                <w:b/>
              </w:rPr>
            </w:pPr>
          </w:p>
        </w:tc>
        <w:tc>
          <w:tcPr>
            <w:tcW w:w="8780" w:type="dxa"/>
            <w:vAlign w:val="center"/>
          </w:tcPr>
          <w:p>
            <w:pPr>
              <w:snapToGrid w:val="0"/>
              <w:spacing w:line="288" w:lineRule="auto"/>
              <w:rPr>
                <w:rFonts w:ascii="宋体" w:hAnsi="宋体"/>
              </w:rPr>
            </w:pPr>
            <w:r>
              <w:rPr>
                <w:rFonts w:hint="eastAsia" w:hAnsiTheme="minorEastAsia"/>
              </w:rPr>
              <w:t>提供</w:t>
            </w:r>
            <w:r>
              <w:rPr>
                <w:rFonts w:hint="eastAsia" w:hAnsiTheme="minorEastAsia"/>
                <w:u w:val="single"/>
                <w:lang w:val="en-US" w:eastAsia="zh-CN"/>
              </w:rPr>
              <w:t>2020</w:t>
            </w:r>
            <w:r>
              <w:rPr>
                <w:rFonts w:hint="eastAsia" w:hAnsiTheme="minorEastAsia"/>
              </w:rPr>
              <w:t>年任意</w:t>
            </w:r>
            <w:r>
              <w:rPr>
                <w:rFonts w:hint="eastAsia" w:hAnsiTheme="minorEastAsia"/>
                <w:u w:val="single"/>
              </w:rPr>
              <w:t xml:space="preserve"> </w:t>
            </w:r>
            <w:r>
              <w:rPr>
                <w:rFonts w:hint="eastAsia" w:hAnsiTheme="minorEastAsia"/>
                <w:u w:val="single"/>
                <w:lang w:val="en-US" w:eastAsia="zh-CN"/>
              </w:rPr>
              <w:t>1</w:t>
            </w:r>
            <w:r>
              <w:rPr>
                <w:rFonts w:hint="eastAsia" w:hAnsiTheme="minorEastAsia"/>
                <w:u w:val="single"/>
              </w:rPr>
              <w:t xml:space="preserve"> </w:t>
            </w:r>
            <w:r>
              <w:rPr>
                <w:rFonts w:hint="eastAsia" w:hAnsiTheme="minorEastAsia"/>
              </w:rPr>
              <w:t>个月缴纳税收和社会保险的凭据证明材料复印件；如依法免税或不需要缴纳社会保障资金的，应提供相应文件证明；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108" w:type="dxa"/>
            <w:bottom w:w="57" w:type="dxa"/>
            <w:right w:w="108" w:type="dxa"/>
          </w:tblCellMar>
        </w:tblPrEx>
        <w:trPr>
          <w:trHeight w:val="670" w:hRule="atLeast"/>
          <w:jc w:val="center"/>
        </w:trPr>
        <w:tc>
          <w:tcPr>
            <w:tcW w:w="1104" w:type="dxa"/>
            <w:vAlign w:val="center"/>
          </w:tcPr>
          <w:p>
            <w:pPr>
              <w:numPr>
                <w:ilvl w:val="0"/>
                <w:numId w:val="9"/>
              </w:numPr>
              <w:tabs>
                <w:tab w:val="left" w:pos="223"/>
              </w:tabs>
              <w:snapToGrid w:val="0"/>
              <w:spacing w:line="288" w:lineRule="auto"/>
              <w:jc w:val="center"/>
              <w:rPr>
                <w:rFonts w:ascii="宋体" w:hAnsi="宋体"/>
                <w:b/>
              </w:rPr>
            </w:pPr>
          </w:p>
        </w:tc>
        <w:tc>
          <w:tcPr>
            <w:tcW w:w="8780" w:type="dxa"/>
            <w:vAlign w:val="center"/>
          </w:tcPr>
          <w:p>
            <w:pPr>
              <w:snapToGrid w:val="0"/>
              <w:spacing w:line="288" w:lineRule="auto"/>
              <w:rPr>
                <w:rFonts w:ascii="宋体" w:hAnsi="宋体"/>
              </w:rPr>
            </w:pPr>
            <w:r>
              <w:rPr>
                <w:rFonts w:hint="eastAsia" w:hAnsiTheme="minorEastAsia"/>
              </w:rPr>
              <w:t>提供参加政府采购活动前3年内在经营活动中没有重大违法记录的书面声明；（提供《</w:t>
            </w:r>
            <w:r>
              <w:rPr>
                <w:rFonts w:hint="eastAsia" w:ascii="宋体" w:hAnsi="宋体"/>
              </w:rPr>
              <w:t>响应供应商</w:t>
            </w:r>
            <w:r>
              <w:rPr>
                <w:rFonts w:hint="eastAsia" w:hAnsiTheme="minorEastAsia"/>
              </w:rPr>
              <w:t>资格声明函》）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108" w:type="dxa"/>
            <w:bottom w:w="57" w:type="dxa"/>
            <w:right w:w="108" w:type="dxa"/>
          </w:tblCellMar>
        </w:tblPrEx>
        <w:trPr>
          <w:trHeight w:val="670" w:hRule="atLeast"/>
          <w:jc w:val="center"/>
        </w:trPr>
        <w:tc>
          <w:tcPr>
            <w:tcW w:w="1104" w:type="dxa"/>
            <w:vAlign w:val="center"/>
          </w:tcPr>
          <w:p>
            <w:pPr>
              <w:numPr>
                <w:ilvl w:val="0"/>
                <w:numId w:val="9"/>
              </w:numPr>
              <w:tabs>
                <w:tab w:val="left" w:pos="223"/>
              </w:tabs>
              <w:snapToGrid w:val="0"/>
              <w:spacing w:line="288" w:lineRule="auto"/>
              <w:jc w:val="center"/>
              <w:rPr>
                <w:rFonts w:ascii="宋体" w:hAnsi="宋体"/>
                <w:b/>
              </w:rPr>
            </w:pPr>
          </w:p>
        </w:tc>
        <w:tc>
          <w:tcPr>
            <w:tcW w:w="8780" w:type="dxa"/>
            <w:vAlign w:val="center"/>
          </w:tcPr>
          <w:p>
            <w:pPr>
              <w:snapToGrid w:val="0"/>
              <w:spacing w:line="288" w:lineRule="auto"/>
              <w:rPr>
                <w:rFonts w:ascii="宋体" w:hAnsi="宋体"/>
              </w:rPr>
            </w:pPr>
            <w:r>
              <w:rPr>
                <w:rFonts w:hint="eastAsia" w:hAnsiTheme="minorEastAsia"/>
              </w:rPr>
              <w:t>法律、行政法规规定的其他条件。（提供《</w:t>
            </w:r>
            <w:r>
              <w:rPr>
                <w:rFonts w:hint="eastAsia" w:ascii="宋体" w:hAnsi="宋体"/>
              </w:rPr>
              <w:t>响应供应商</w:t>
            </w:r>
            <w:r>
              <w:rPr>
                <w:rFonts w:hint="eastAsia" w:hAnsiTheme="minorEastAsia"/>
              </w:rPr>
              <w:t>资格声明函》）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108" w:type="dxa"/>
            <w:bottom w:w="57" w:type="dxa"/>
            <w:right w:w="108" w:type="dxa"/>
          </w:tblCellMar>
        </w:tblPrEx>
        <w:trPr>
          <w:trHeight w:val="670" w:hRule="atLeast"/>
          <w:jc w:val="center"/>
        </w:trPr>
        <w:tc>
          <w:tcPr>
            <w:tcW w:w="1104" w:type="dxa"/>
            <w:vAlign w:val="center"/>
          </w:tcPr>
          <w:p>
            <w:pPr>
              <w:numPr>
                <w:ilvl w:val="0"/>
                <w:numId w:val="8"/>
              </w:numPr>
              <w:snapToGrid w:val="0"/>
              <w:spacing w:line="288" w:lineRule="auto"/>
              <w:ind w:hanging="540"/>
              <w:jc w:val="center"/>
              <w:rPr>
                <w:rFonts w:ascii="宋体" w:hAnsi="宋体"/>
                <w:b/>
              </w:rPr>
            </w:pPr>
          </w:p>
        </w:tc>
        <w:tc>
          <w:tcPr>
            <w:tcW w:w="8780" w:type="dxa"/>
            <w:vAlign w:val="center"/>
          </w:tcPr>
          <w:p>
            <w:pPr>
              <w:snapToGrid w:val="0"/>
              <w:spacing w:line="288" w:lineRule="auto"/>
              <w:rPr>
                <w:rFonts w:asciiTheme="majorEastAsia" w:hAnsiTheme="majorEastAsia" w:eastAsiaTheme="majorEastAsia"/>
              </w:rPr>
            </w:pPr>
            <w:r>
              <w:rPr>
                <w:rFonts w:hint="eastAsia" w:hAnsiTheme="minorEastAsia"/>
              </w:rPr>
              <w:t>为采购项目提供整体设计、规范编制或者项目管理、监理、检测等服务的供应商，不得再参加该采购项目同一合同项下的其他采购活动。（提供《响应供应商资格声明函》）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108" w:type="dxa"/>
            <w:bottom w:w="57" w:type="dxa"/>
            <w:right w:w="108" w:type="dxa"/>
          </w:tblCellMar>
        </w:tblPrEx>
        <w:trPr>
          <w:trHeight w:val="670" w:hRule="atLeast"/>
          <w:jc w:val="center"/>
        </w:trPr>
        <w:tc>
          <w:tcPr>
            <w:tcW w:w="1104" w:type="dxa"/>
            <w:vAlign w:val="center"/>
          </w:tcPr>
          <w:p>
            <w:pPr>
              <w:numPr>
                <w:ilvl w:val="0"/>
                <w:numId w:val="8"/>
              </w:numPr>
              <w:snapToGrid w:val="0"/>
              <w:spacing w:line="288" w:lineRule="auto"/>
              <w:ind w:hanging="540"/>
              <w:jc w:val="center"/>
              <w:rPr>
                <w:rFonts w:ascii="宋体" w:hAnsi="宋体"/>
                <w:b/>
              </w:rPr>
            </w:pPr>
          </w:p>
        </w:tc>
        <w:tc>
          <w:tcPr>
            <w:tcW w:w="8780" w:type="dxa"/>
            <w:vAlign w:val="center"/>
          </w:tcPr>
          <w:p>
            <w:pPr>
              <w:snapToGrid w:val="0"/>
              <w:spacing w:line="288" w:lineRule="auto"/>
              <w:rPr>
                <w:rFonts w:asciiTheme="majorEastAsia" w:hAnsiTheme="majorEastAsia" w:eastAsiaTheme="majorEastAsia"/>
              </w:rPr>
            </w:pPr>
            <w:r>
              <w:rPr>
                <w:rFonts w:hint="eastAsia" w:hAnsiTheme="minorEastAsia"/>
              </w:rPr>
              <w:t>单位负责人为同一人或者存在直接控股、管理关系的不同供应商，不得参加同一合同项下的政府采购活动。（提供《响应供应商资格声明函》）。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108" w:type="dxa"/>
            <w:bottom w:w="57" w:type="dxa"/>
            <w:right w:w="108" w:type="dxa"/>
          </w:tblCellMar>
        </w:tblPrEx>
        <w:trPr>
          <w:trHeight w:val="670" w:hRule="atLeast"/>
          <w:jc w:val="center"/>
        </w:trPr>
        <w:tc>
          <w:tcPr>
            <w:tcW w:w="1104" w:type="dxa"/>
            <w:vAlign w:val="center"/>
          </w:tcPr>
          <w:p>
            <w:pPr>
              <w:numPr>
                <w:ilvl w:val="0"/>
                <w:numId w:val="8"/>
              </w:numPr>
              <w:snapToGrid w:val="0"/>
              <w:spacing w:line="288" w:lineRule="auto"/>
              <w:ind w:hanging="540"/>
              <w:jc w:val="center"/>
              <w:rPr>
                <w:rFonts w:ascii="宋体" w:hAnsi="宋体"/>
                <w:b/>
              </w:rPr>
            </w:pPr>
          </w:p>
        </w:tc>
        <w:tc>
          <w:tcPr>
            <w:tcW w:w="8780" w:type="dxa"/>
            <w:vAlign w:val="center"/>
          </w:tcPr>
          <w:p>
            <w:pPr>
              <w:snapToGrid w:val="0"/>
              <w:spacing w:line="288" w:lineRule="auto"/>
              <w:rPr>
                <w:rFonts w:asciiTheme="majorEastAsia" w:hAnsiTheme="majorEastAsia" w:eastAsiaTheme="majorEastAsia"/>
              </w:rPr>
            </w:pPr>
            <w:r>
              <w:rPr>
                <w:rFonts w:hint="eastAsia" w:hAnsiTheme="minorEastAsia"/>
              </w:rPr>
              <w:t>响应供应商</w:t>
            </w:r>
            <w:r>
              <w:rPr>
                <w:rFonts w:hAnsiTheme="minorEastAsia"/>
              </w:rPr>
              <w:t>未被列入“信用中国”网站(www.creditchina.gov.cn)</w:t>
            </w:r>
            <w:r>
              <w:rPr>
                <w:rFonts w:hint="eastAsia" w:hAnsiTheme="minorEastAsia"/>
              </w:rPr>
              <w:t xml:space="preserve"> 以下任何记录名单之一：①失信被执行人；②重大税收违法案件当事人名单；③政府采购严重违法失信行为。同时，</w:t>
            </w:r>
            <w:r>
              <w:rPr>
                <w:rFonts w:hAnsiTheme="minorEastAsia"/>
              </w:rPr>
              <w:t>不处于中国政府采购网(www.ccgp.gov.cn)“政府采购严重违法失信行为信息记录”中的禁止参加政府采购活动期间。（</w:t>
            </w:r>
            <w:r>
              <w:rPr>
                <w:rFonts w:hint="eastAsia" w:hAnsiTheme="minorEastAsia"/>
              </w:rPr>
              <w:t>说明：①由</w:t>
            </w:r>
            <w:r>
              <w:rPr>
                <w:rFonts w:hint="eastAsia" w:ascii="宋体" w:hAnsi="宋体" w:eastAsia="宋体"/>
              </w:rPr>
              <w:t>采购人、采购代理机构</w:t>
            </w:r>
            <w:r>
              <w:rPr>
                <w:rFonts w:hAnsiTheme="minorEastAsia"/>
              </w:rPr>
              <w:t>于</w:t>
            </w:r>
            <w:r>
              <w:rPr>
                <w:rFonts w:hint="eastAsia" w:hAnsiTheme="minorEastAsia"/>
              </w:rPr>
              <w:t>提交首次响应文件截止日</w:t>
            </w:r>
            <w:r>
              <w:rPr>
                <w:rFonts w:hAnsiTheme="minorEastAsia"/>
              </w:rPr>
              <w:t>在“信用中国”网站（www.creditchina.gov.cn）及中国政府采购网(www.ccgp.gov.cn)查询结果为准</w:t>
            </w:r>
            <w:r>
              <w:rPr>
                <w:rFonts w:hint="eastAsia" w:hAnsiTheme="minorEastAsia"/>
              </w:rPr>
              <w:t>，</w:t>
            </w:r>
            <w:r>
              <w:rPr>
                <w:rFonts w:hAnsiTheme="minorEastAsia"/>
                <w:highlight w:val="white"/>
              </w:rPr>
              <w:t>如在上述网站查询结果均显示没有相关记录，视为</w:t>
            </w:r>
            <w:r>
              <w:rPr>
                <w:rFonts w:hint="eastAsia" w:hAnsiTheme="minorEastAsia"/>
                <w:highlight w:val="white"/>
              </w:rPr>
              <w:t>不存在</w:t>
            </w:r>
            <w:r>
              <w:rPr>
                <w:rFonts w:hAnsiTheme="minorEastAsia"/>
                <w:highlight w:val="white"/>
              </w:rPr>
              <w:t>上述不良信用记录</w:t>
            </w:r>
            <w:r>
              <w:rPr>
                <w:rFonts w:hint="eastAsia" w:hAnsiTheme="minorEastAsia"/>
              </w:rPr>
              <w:t>。②采购代理机构同时对信用信息查询记录和证据截图或下载存档。</w:t>
            </w:r>
            <w:r>
              <w:rPr>
                <w:rFonts w:hint="eastAsia" w:hAnsiTheme="minorEastAsia"/>
                <w:shd w:val="clear" w:color="auto" w:fill="auto"/>
              </w:rPr>
              <w:t>③</w:t>
            </w:r>
            <w:r>
              <w:rPr>
                <w:rFonts w:hint="eastAsia" w:hAnsiTheme="minorEastAsia"/>
                <w:b/>
                <w:color w:val="595959" w:themeColor="text1" w:themeTint="A6"/>
                <w:shd w:val="clear" w:color="auto" w:fill="auto"/>
                <w14:textFill>
                  <w14:solidFill>
                    <w14:schemeClr w14:val="tx1">
                      <w14:lumMod w14:val="65000"/>
                      <w14:lumOff w14:val="35000"/>
                    </w14:schemeClr>
                  </w14:solidFill>
                </w14:textFill>
              </w:rPr>
              <w:t>（适用允许联合体）</w:t>
            </w:r>
            <w:r>
              <w:rPr>
                <w:rFonts w:hint="eastAsia" w:hAnsiTheme="minorEastAsia"/>
              </w:rPr>
              <w:t>联合体形式参加采购活动的，对</w:t>
            </w:r>
            <w:r>
              <w:rPr>
                <w:rFonts w:hAnsiTheme="minorEastAsia"/>
              </w:rPr>
              <w:t>所有联合体成员进行信用记录查询，联合体成员存在不良信用记录的，视同联合体存在不良信用记录。</w:t>
            </w:r>
            <w:r>
              <w:rPr>
                <w:rFonts w:hint="eastAsia" w:hAnsiTheme="minorEastAsia"/>
              </w:rPr>
              <w:t>④供应商为分支机构或联合体有成员为分支机构的，同时对该分支机构所属</w:t>
            </w:r>
            <w:r>
              <w:rPr>
                <w:rFonts w:hint="eastAsia" w:cs="黑体" w:hAnsiTheme="minorEastAsia"/>
              </w:rPr>
              <w:t>总公司</w:t>
            </w:r>
            <w:r>
              <w:rPr>
                <w:rStyle w:val="23"/>
                <w:rFonts w:hint="eastAsia" w:hAnsiTheme="minorEastAsia"/>
                <w:sz w:val="24"/>
                <w:szCs w:val="24"/>
              </w:rPr>
              <w:t>（总所）进行信用记录查询，</w:t>
            </w:r>
            <w:r>
              <w:rPr>
                <w:rFonts w:hint="eastAsia" w:hAnsiTheme="minorEastAsia"/>
              </w:rPr>
              <w:t>该分支机构所属</w:t>
            </w:r>
            <w:r>
              <w:rPr>
                <w:rFonts w:hint="eastAsia" w:cs="黑体" w:hAnsiTheme="minorEastAsia"/>
              </w:rPr>
              <w:t>总公司</w:t>
            </w:r>
            <w:r>
              <w:rPr>
                <w:rStyle w:val="23"/>
                <w:rFonts w:hint="eastAsia" w:hAnsiTheme="minorEastAsia"/>
                <w:sz w:val="24"/>
                <w:szCs w:val="24"/>
              </w:rPr>
              <w:t>（总所）</w:t>
            </w:r>
            <w:r>
              <w:rPr>
                <w:rFonts w:hAnsiTheme="minorEastAsia"/>
              </w:rPr>
              <w:t>存在</w:t>
            </w:r>
            <w:r>
              <w:rPr>
                <w:rFonts w:hint="eastAsia" w:hAnsiTheme="minorEastAsia"/>
              </w:rPr>
              <w:t>不良信用</w:t>
            </w:r>
            <w:r>
              <w:rPr>
                <w:rFonts w:hAnsiTheme="minorEastAsia"/>
              </w:rPr>
              <w:t>记录的</w:t>
            </w:r>
            <w:r>
              <w:rPr>
                <w:rFonts w:hint="eastAsia" w:hAnsiTheme="minorEastAsia"/>
              </w:rPr>
              <w:t>，视同供应商（联合体）存在不良信用记录</w:t>
            </w:r>
            <w:r>
              <w:rPr>
                <w:rFonts w:hAnsiTheme="minorEastAsia"/>
              </w:rPr>
              <w:t>。</w:t>
            </w:r>
            <w:r>
              <w:rPr>
                <w:rFonts w:hint="eastAsia" w:hAnsiTheme="minorEastAsia"/>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108" w:type="dxa"/>
            <w:bottom w:w="57" w:type="dxa"/>
            <w:right w:w="108" w:type="dxa"/>
          </w:tblCellMar>
        </w:tblPrEx>
        <w:trPr>
          <w:trHeight w:val="670" w:hRule="atLeast"/>
          <w:jc w:val="center"/>
        </w:trPr>
        <w:tc>
          <w:tcPr>
            <w:tcW w:w="1104" w:type="dxa"/>
            <w:vAlign w:val="center"/>
          </w:tcPr>
          <w:p>
            <w:pPr>
              <w:numPr>
                <w:ilvl w:val="0"/>
                <w:numId w:val="8"/>
              </w:numPr>
              <w:snapToGrid w:val="0"/>
              <w:spacing w:line="288" w:lineRule="auto"/>
              <w:ind w:hanging="540"/>
              <w:jc w:val="center"/>
              <w:rPr>
                <w:rFonts w:ascii="宋体" w:hAnsi="宋体"/>
                <w:b/>
              </w:rPr>
            </w:pPr>
          </w:p>
        </w:tc>
        <w:tc>
          <w:tcPr>
            <w:tcW w:w="8780" w:type="dxa"/>
            <w:vAlign w:val="center"/>
          </w:tcPr>
          <w:p>
            <w:pPr>
              <w:snapToGrid w:val="0"/>
              <w:spacing w:line="288" w:lineRule="auto"/>
              <w:rPr>
                <w:rFonts w:asciiTheme="majorEastAsia" w:hAnsiTheme="majorEastAsia" w:eastAsiaTheme="majorEastAsia"/>
                <w:color w:val="FF0000"/>
              </w:rPr>
            </w:pPr>
            <w:r>
              <w:rPr>
                <w:rFonts w:hint="eastAsia" w:hAnsiTheme="minorEastAsia"/>
              </w:rPr>
              <w:t>成功购买本</w:t>
            </w:r>
            <w:r>
              <w:rPr>
                <w:rFonts w:hint="eastAsia" w:hAnsiTheme="minorEastAsia"/>
                <w:lang w:val="en-US" w:eastAsia="zh-CN"/>
              </w:rPr>
              <w:t>项目</w:t>
            </w:r>
            <w:r>
              <w:rPr>
                <w:rFonts w:hint="eastAsia" w:hAnsiTheme="minorEastAsia"/>
              </w:rPr>
              <w:t>谈判文件的供应商。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108" w:type="dxa"/>
            <w:bottom w:w="57" w:type="dxa"/>
            <w:right w:w="108" w:type="dxa"/>
          </w:tblCellMar>
        </w:tblPrEx>
        <w:trPr>
          <w:trHeight w:val="670" w:hRule="atLeast"/>
          <w:jc w:val="center"/>
        </w:trPr>
        <w:tc>
          <w:tcPr>
            <w:tcW w:w="1104" w:type="dxa"/>
            <w:vAlign w:val="center"/>
          </w:tcPr>
          <w:p>
            <w:pPr>
              <w:numPr>
                <w:ilvl w:val="0"/>
                <w:numId w:val="8"/>
              </w:numPr>
              <w:snapToGrid w:val="0"/>
              <w:spacing w:line="288" w:lineRule="auto"/>
              <w:ind w:hanging="540"/>
              <w:jc w:val="center"/>
              <w:rPr>
                <w:rFonts w:ascii="宋体" w:hAnsi="宋体"/>
                <w:b/>
              </w:rPr>
            </w:pPr>
          </w:p>
        </w:tc>
        <w:tc>
          <w:tcPr>
            <w:tcW w:w="8780" w:type="dxa"/>
            <w:vAlign w:val="center"/>
          </w:tcPr>
          <w:p>
            <w:pPr>
              <w:snapToGrid w:val="0"/>
              <w:spacing w:line="288" w:lineRule="auto"/>
              <w:rPr>
                <w:rFonts w:hAnsiTheme="minorEastAsia"/>
              </w:rPr>
            </w:pPr>
            <w:r>
              <w:rPr>
                <w:rFonts w:hint="eastAsia" w:hAnsiTheme="minorEastAsia"/>
              </w:rPr>
              <w:t>本项目</w:t>
            </w:r>
            <w:r>
              <w:rPr>
                <w:rFonts w:hint="eastAsia" w:hAnsiTheme="minorEastAsia"/>
                <w:lang w:eastAsia="zh-CN"/>
              </w:rPr>
              <w:t>不</w:t>
            </w:r>
            <w:r>
              <w:rPr>
                <w:rFonts w:hint="eastAsia" w:hAnsiTheme="minorEastAsia"/>
              </w:rPr>
              <w:t>接受联合体形式参加采购活动。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108" w:type="dxa"/>
            <w:bottom w:w="57" w:type="dxa"/>
            <w:right w:w="108" w:type="dxa"/>
          </w:tblCellMar>
        </w:tblPrEx>
        <w:trPr>
          <w:trHeight w:val="670" w:hRule="atLeast"/>
          <w:jc w:val="center"/>
        </w:trPr>
        <w:tc>
          <w:tcPr>
            <w:tcW w:w="1104" w:type="dxa"/>
            <w:vAlign w:val="center"/>
          </w:tcPr>
          <w:p>
            <w:pPr>
              <w:numPr>
                <w:ilvl w:val="0"/>
                <w:numId w:val="8"/>
              </w:numPr>
              <w:snapToGrid w:val="0"/>
              <w:spacing w:line="288" w:lineRule="auto"/>
              <w:ind w:hanging="540"/>
              <w:jc w:val="center"/>
              <w:rPr>
                <w:rFonts w:ascii="宋体" w:hAnsi="宋体"/>
                <w:b/>
              </w:rPr>
            </w:pPr>
          </w:p>
        </w:tc>
        <w:tc>
          <w:tcPr>
            <w:tcW w:w="8780" w:type="dxa"/>
            <w:vAlign w:val="center"/>
          </w:tcPr>
          <w:p>
            <w:pPr>
              <w:snapToGrid w:val="0"/>
              <w:spacing w:line="288" w:lineRule="auto"/>
              <w:rPr>
                <w:rFonts w:ascii="宋体" w:hAnsi="宋体"/>
              </w:rPr>
            </w:pPr>
            <w:r>
              <w:rPr>
                <w:rFonts w:hint="eastAsia" w:ascii="宋体" w:hAnsi="宋体"/>
              </w:rPr>
              <w:t>响应供应商资格声明函已提交并符合谈判文件要求的。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108" w:type="dxa"/>
            <w:bottom w:w="57" w:type="dxa"/>
            <w:right w:w="108" w:type="dxa"/>
          </w:tblCellMar>
        </w:tblPrEx>
        <w:trPr>
          <w:trHeight w:val="670" w:hRule="atLeast"/>
          <w:jc w:val="center"/>
        </w:trPr>
        <w:tc>
          <w:tcPr>
            <w:tcW w:w="1104" w:type="dxa"/>
            <w:vAlign w:val="center"/>
          </w:tcPr>
          <w:p>
            <w:pPr>
              <w:numPr>
                <w:ilvl w:val="0"/>
                <w:numId w:val="8"/>
              </w:numPr>
              <w:snapToGrid w:val="0"/>
              <w:spacing w:line="288" w:lineRule="auto"/>
              <w:ind w:hanging="540"/>
              <w:jc w:val="center"/>
              <w:rPr>
                <w:rFonts w:ascii="宋体" w:hAnsi="宋体"/>
                <w:b/>
              </w:rPr>
            </w:pPr>
          </w:p>
        </w:tc>
        <w:tc>
          <w:tcPr>
            <w:tcW w:w="8780" w:type="dxa"/>
            <w:vAlign w:val="center"/>
          </w:tcPr>
          <w:p>
            <w:pPr>
              <w:snapToGrid w:val="0"/>
              <w:spacing w:line="288" w:lineRule="auto"/>
              <w:rPr>
                <w:rFonts w:ascii="宋体" w:hAnsi="宋体"/>
              </w:rPr>
            </w:pPr>
            <w:r>
              <w:rPr>
                <w:rFonts w:hint="eastAsia" w:ascii="宋体" w:hAnsi="宋体"/>
              </w:rPr>
              <w:t>按照谈判文件要求签署、盖章且响应文件有法定代表人签字或盖个人名章（或签字人有法定代表人有效授权书）的；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108" w:type="dxa"/>
            <w:bottom w:w="57" w:type="dxa"/>
            <w:right w:w="108" w:type="dxa"/>
          </w:tblCellMar>
        </w:tblPrEx>
        <w:trPr>
          <w:trHeight w:val="660" w:hRule="atLeast"/>
          <w:jc w:val="center"/>
        </w:trPr>
        <w:tc>
          <w:tcPr>
            <w:tcW w:w="1104" w:type="dxa"/>
            <w:vAlign w:val="center"/>
          </w:tcPr>
          <w:p>
            <w:pPr>
              <w:numPr>
                <w:ilvl w:val="0"/>
                <w:numId w:val="8"/>
              </w:numPr>
              <w:snapToGrid w:val="0"/>
              <w:spacing w:line="288" w:lineRule="auto"/>
              <w:ind w:hanging="540"/>
              <w:jc w:val="center"/>
              <w:rPr>
                <w:rFonts w:ascii="宋体" w:hAnsi="宋体"/>
                <w:b/>
              </w:rPr>
            </w:pPr>
          </w:p>
        </w:tc>
        <w:tc>
          <w:tcPr>
            <w:tcW w:w="8780" w:type="dxa"/>
            <w:vAlign w:val="center"/>
          </w:tcPr>
          <w:p>
            <w:pPr>
              <w:snapToGrid w:val="0"/>
              <w:spacing w:line="288" w:lineRule="auto"/>
              <w:rPr>
                <w:rFonts w:ascii="宋体" w:hAnsi="宋体"/>
              </w:rPr>
            </w:pPr>
            <w:r>
              <w:rPr>
                <w:rFonts w:hint="eastAsia" w:ascii="宋体" w:hAnsi="宋体"/>
              </w:rPr>
              <w:t>谈判函已提交并符合谈判文件要求的，且谈判有效期不少于谈判文件中载明的谈判有效期；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108" w:type="dxa"/>
            <w:bottom w:w="57" w:type="dxa"/>
            <w:right w:w="108" w:type="dxa"/>
          </w:tblCellMar>
        </w:tblPrEx>
        <w:trPr>
          <w:trHeight w:val="660" w:hRule="atLeast"/>
          <w:jc w:val="center"/>
        </w:trPr>
        <w:tc>
          <w:tcPr>
            <w:tcW w:w="1104" w:type="dxa"/>
            <w:vAlign w:val="center"/>
          </w:tcPr>
          <w:p>
            <w:pPr>
              <w:numPr>
                <w:ilvl w:val="0"/>
                <w:numId w:val="8"/>
              </w:numPr>
              <w:snapToGrid w:val="0"/>
              <w:spacing w:line="288" w:lineRule="auto"/>
              <w:ind w:hanging="540"/>
              <w:jc w:val="center"/>
              <w:rPr>
                <w:rFonts w:ascii="宋体" w:hAnsi="宋体"/>
                <w:b/>
              </w:rPr>
            </w:pPr>
          </w:p>
        </w:tc>
        <w:tc>
          <w:tcPr>
            <w:tcW w:w="8780" w:type="dxa"/>
            <w:vAlign w:val="center"/>
          </w:tcPr>
          <w:p>
            <w:pPr>
              <w:snapToGrid w:val="0"/>
              <w:spacing w:line="288" w:lineRule="auto"/>
              <w:rPr>
                <w:rFonts w:ascii="宋体" w:hAnsi="宋体"/>
                <w:b/>
                <w:color w:val="595959"/>
                <w:shd w:val="pct10" w:color="auto" w:fill="FFFFFF"/>
              </w:rPr>
            </w:pPr>
            <w:r>
              <w:rPr>
                <w:rFonts w:hint="eastAsia" w:ascii="宋体"/>
              </w:rPr>
              <w:t>响应供应商按谈判文件要求提供本国产品</w:t>
            </w:r>
            <w:r>
              <w:rPr>
                <w:rFonts w:hint="eastAsia" w:ascii="宋体"/>
                <w:lang w:val="en-US" w:eastAsia="zh-CN"/>
              </w:rPr>
              <w:t>/服务</w:t>
            </w:r>
            <w:r>
              <w:rPr>
                <w:rFonts w:hint="eastAsia" w:ascii="宋体"/>
              </w:rPr>
              <w:t>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108" w:type="dxa"/>
            <w:bottom w:w="57" w:type="dxa"/>
            <w:right w:w="108" w:type="dxa"/>
          </w:tblCellMar>
        </w:tblPrEx>
        <w:trPr>
          <w:trHeight w:val="660" w:hRule="atLeast"/>
          <w:jc w:val="center"/>
        </w:trPr>
        <w:tc>
          <w:tcPr>
            <w:tcW w:w="1104" w:type="dxa"/>
            <w:vAlign w:val="center"/>
          </w:tcPr>
          <w:p>
            <w:pPr>
              <w:numPr>
                <w:ilvl w:val="0"/>
                <w:numId w:val="8"/>
              </w:numPr>
              <w:snapToGrid w:val="0"/>
              <w:spacing w:line="288" w:lineRule="auto"/>
              <w:ind w:hanging="540"/>
              <w:jc w:val="center"/>
              <w:rPr>
                <w:rFonts w:ascii="宋体" w:hAnsi="宋体"/>
                <w:b/>
              </w:rPr>
            </w:pPr>
          </w:p>
        </w:tc>
        <w:tc>
          <w:tcPr>
            <w:tcW w:w="8780" w:type="dxa"/>
            <w:vAlign w:val="center"/>
          </w:tcPr>
          <w:p>
            <w:pPr>
              <w:snapToGrid w:val="0"/>
              <w:spacing w:line="288" w:lineRule="auto"/>
              <w:ind w:left="1"/>
              <w:rPr>
                <w:rFonts w:ascii="宋体" w:hAnsi="宋体"/>
                <w:color w:val="auto"/>
              </w:rPr>
            </w:pPr>
            <w:r>
              <w:rPr>
                <w:rFonts w:hint="eastAsia" w:ascii="宋体" w:hAnsi="宋体"/>
                <w:color w:val="auto"/>
              </w:rPr>
              <w:t>最后报价未超过本项目最高限价的；</w:t>
            </w:r>
          </w:p>
          <w:p>
            <w:pPr>
              <w:snapToGrid w:val="0"/>
              <w:spacing w:line="288" w:lineRule="auto"/>
              <w:ind w:left="360" w:hanging="360" w:hangingChars="150"/>
              <w:rPr>
                <w:rFonts w:ascii="宋体" w:hAnsi="宋体"/>
              </w:rPr>
            </w:pPr>
            <w:r>
              <w:rPr>
                <w:rFonts w:hint="eastAsia" w:ascii="宋体" w:hAnsi="宋体"/>
              </w:rPr>
              <w:t>注：本评审项由谈判小组对供应商提交的最后报价进行评审。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108" w:type="dxa"/>
            <w:bottom w:w="57" w:type="dxa"/>
            <w:right w:w="108" w:type="dxa"/>
          </w:tblCellMar>
        </w:tblPrEx>
        <w:trPr>
          <w:trHeight w:val="660" w:hRule="atLeast"/>
          <w:jc w:val="center"/>
        </w:trPr>
        <w:tc>
          <w:tcPr>
            <w:tcW w:w="1104" w:type="dxa"/>
            <w:vAlign w:val="center"/>
          </w:tcPr>
          <w:p>
            <w:pPr>
              <w:numPr>
                <w:ilvl w:val="0"/>
                <w:numId w:val="8"/>
              </w:numPr>
              <w:snapToGrid w:val="0"/>
              <w:spacing w:line="288" w:lineRule="auto"/>
              <w:ind w:hanging="540"/>
              <w:jc w:val="center"/>
              <w:rPr>
                <w:rFonts w:ascii="宋体" w:hAnsi="宋体"/>
                <w:b/>
              </w:rPr>
            </w:pPr>
          </w:p>
        </w:tc>
        <w:tc>
          <w:tcPr>
            <w:tcW w:w="8780" w:type="dxa"/>
            <w:vAlign w:val="center"/>
          </w:tcPr>
          <w:p>
            <w:pPr>
              <w:snapToGrid w:val="0"/>
              <w:spacing w:line="288" w:lineRule="auto"/>
              <w:rPr>
                <w:rFonts w:ascii="宋体"/>
                <w:b/>
                <w:bCs w:val="0"/>
                <w:color w:val="595959"/>
                <w:shd w:val="pct10" w:color="auto" w:fill="FFFFFF"/>
              </w:rPr>
            </w:pPr>
            <w:r>
              <w:rPr>
                <w:rFonts w:hint="eastAsia" w:ascii="宋体" w:hAnsi="宋体"/>
              </w:rPr>
              <w:t>响应文件未出现选择性报价或有附加条件报价的情形；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108" w:type="dxa"/>
            <w:bottom w:w="57" w:type="dxa"/>
            <w:right w:w="108" w:type="dxa"/>
          </w:tblCellMar>
        </w:tblPrEx>
        <w:trPr>
          <w:trHeight w:val="660" w:hRule="atLeast"/>
          <w:jc w:val="center"/>
        </w:trPr>
        <w:tc>
          <w:tcPr>
            <w:tcW w:w="1104" w:type="dxa"/>
            <w:vAlign w:val="center"/>
          </w:tcPr>
          <w:p>
            <w:pPr>
              <w:numPr>
                <w:ilvl w:val="0"/>
                <w:numId w:val="8"/>
              </w:numPr>
              <w:snapToGrid w:val="0"/>
              <w:spacing w:line="288" w:lineRule="auto"/>
              <w:ind w:hanging="540"/>
              <w:jc w:val="center"/>
              <w:rPr>
                <w:rFonts w:ascii="宋体" w:hAnsi="宋体"/>
                <w:b/>
              </w:rPr>
            </w:pPr>
          </w:p>
        </w:tc>
        <w:tc>
          <w:tcPr>
            <w:tcW w:w="8780" w:type="dxa"/>
            <w:vAlign w:val="center"/>
          </w:tcPr>
          <w:p>
            <w:pPr>
              <w:snapToGrid w:val="0"/>
              <w:spacing w:line="288" w:lineRule="auto"/>
              <w:rPr>
                <w:rFonts w:ascii="宋体" w:hAnsi="宋体"/>
              </w:rPr>
            </w:pPr>
            <w:r>
              <w:rPr>
                <w:rFonts w:hint="eastAsia" w:ascii="宋体" w:hAnsi="宋体"/>
              </w:rPr>
              <w:t>响应文件没有谈判文件中规定的其它无效响应条款的；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108" w:type="dxa"/>
            <w:bottom w:w="57" w:type="dxa"/>
            <w:right w:w="108" w:type="dxa"/>
          </w:tblCellMar>
        </w:tblPrEx>
        <w:trPr>
          <w:trHeight w:val="660" w:hRule="atLeast"/>
          <w:jc w:val="center"/>
        </w:trPr>
        <w:tc>
          <w:tcPr>
            <w:tcW w:w="1104" w:type="dxa"/>
            <w:vAlign w:val="center"/>
          </w:tcPr>
          <w:p>
            <w:pPr>
              <w:numPr>
                <w:ilvl w:val="0"/>
                <w:numId w:val="8"/>
              </w:numPr>
              <w:snapToGrid w:val="0"/>
              <w:spacing w:line="288" w:lineRule="auto"/>
              <w:ind w:hanging="540"/>
              <w:jc w:val="center"/>
              <w:rPr>
                <w:rFonts w:ascii="宋体" w:hAnsi="宋体"/>
                <w:b/>
              </w:rPr>
            </w:pPr>
          </w:p>
        </w:tc>
        <w:tc>
          <w:tcPr>
            <w:tcW w:w="8780" w:type="dxa"/>
            <w:vAlign w:val="center"/>
          </w:tcPr>
          <w:p>
            <w:pPr>
              <w:snapToGrid w:val="0"/>
              <w:spacing w:line="288" w:lineRule="auto"/>
            </w:pPr>
            <w:r>
              <w:rPr>
                <w:rFonts w:hint="eastAsia" w:ascii="宋体" w:hAnsi="宋体"/>
              </w:rPr>
              <w:t>响应文件没有出现有关法律、法规、规章规定属于无效响应的条款。</w:t>
            </w:r>
          </w:p>
        </w:tc>
      </w:tr>
    </w:tbl>
    <w:p>
      <w:pPr>
        <w:spacing w:before="312" w:beforeLines="100" w:after="312" w:afterLines="100"/>
        <w:rPr>
          <w:b/>
        </w:rPr>
      </w:pPr>
    </w:p>
    <w:p>
      <w:pPr>
        <w:adjustRightInd w:val="0"/>
        <w:snapToGrid w:val="0"/>
        <w:spacing w:before="156" w:beforeLines="50" w:after="156" w:afterLines="50" w:line="360" w:lineRule="auto"/>
        <w:jc w:val="center"/>
        <w:outlineLvl w:val="1"/>
        <w:rPr>
          <w:rFonts w:hAnsiTheme="minorEastAsia"/>
          <w:b/>
        </w:rPr>
      </w:pPr>
      <w:r>
        <w:rPr>
          <w:b/>
        </w:rPr>
        <w:br w:type="page"/>
      </w:r>
      <w:bookmarkStart w:id="52" w:name="_Hlk25659090"/>
      <w:bookmarkStart w:id="53" w:name="_Toc18799"/>
      <w:bookmarkStart w:id="54" w:name="_Toc39947670"/>
      <w:r>
        <w:rPr>
          <w:rFonts w:hint="eastAsia" w:hAnsiTheme="minorEastAsia"/>
          <w:b/>
          <w:bCs w:val="0"/>
          <w:sz w:val="28"/>
          <w:szCs w:val="28"/>
        </w:rPr>
        <w:t>政策功能（价格评审</w:t>
      </w:r>
      <w:bookmarkEnd w:id="52"/>
      <w:r>
        <w:rPr>
          <w:rFonts w:hint="eastAsia" w:hAnsiTheme="minorEastAsia"/>
          <w:b/>
          <w:bCs w:val="0"/>
          <w:sz w:val="28"/>
          <w:szCs w:val="28"/>
        </w:rPr>
        <w:t>）</w:t>
      </w:r>
      <w:bookmarkEnd w:id="53"/>
      <w:bookmarkEnd w:id="54"/>
    </w:p>
    <w:p>
      <w:pPr>
        <w:numPr>
          <w:ilvl w:val="0"/>
          <w:numId w:val="10"/>
        </w:numPr>
        <w:tabs>
          <w:tab w:val="left" w:pos="567"/>
        </w:tabs>
        <w:spacing w:line="360" w:lineRule="auto"/>
      </w:pPr>
      <w:r>
        <w:rPr>
          <w:rFonts w:hint="eastAsia"/>
        </w:rPr>
        <w:t>小型和微型企业产品价格扣除</w:t>
      </w:r>
    </w:p>
    <w:p>
      <w:pPr>
        <w:numPr>
          <w:ilvl w:val="1"/>
          <w:numId w:val="10"/>
        </w:numPr>
        <w:spacing w:line="360" w:lineRule="auto"/>
        <w:rPr>
          <w:rFonts w:ascii="宋体" w:hAnsi="宋体"/>
          <w:bCs w:val="0"/>
          <w:strike/>
        </w:rPr>
      </w:pPr>
      <w:r>
        <w:rPr>
          <w:rFonts w:hint="eastAsia" w:ascii="宋体" w:hAnsi="宋体"/>
        </w:rPr>
        <w:t>根据财政部、工业和信息化部印发的《政府采购促进中小企业发展暂行办法》（财库〔2011〕181号）的规定，对小型和微型企业产品的价格给予</w:t>
      </w:r>
      <w:r>
        <w:rPr>
          <w:rFonts w:hint="eastAsia" w:ascii="宋体" w:hAnsi="宋体"/>
          <w:lang w:val="en-US" w:eastAsia="zh-CN"/>
        </w:rPr>
        <w:t>10%</w:t>
      </w:r>
      <w:r>
        <w:rPr>
          <w:rFonts w:hint="eastAsia" w:ascii="宋体" w:hAnsi="宋体"/>
        </w:rPr>
        <w:t>的扣除，用扣除后的价格参与评审。</w:t>
      </w:r>
    </w:p>
    <w:p>
      <w:pPr>
        <w:numPr>
          <w:ilvl w:val="1"/>
          <w:numId w:val="10"/>
        </w:numPr>
        <w:spacing w:line="360" w:lineRule="auto"/>
        <w:rPr>
          <w:rFonts w:ascii="宋体" w:hAnsi="宋体"/>
          <w:bCs w:val="0"/>
        </w:rPr>
      </w:pPr>
      <w:r>
        <w:rPr>
          <w:rFonts w:hint="eastAsia" w:ascii="宋体" w:hAnsi="宋体"/>
        </w:rPr>
        <w:t>《政府采购促进中小企业发展暂行办法》所称中小企业（含中型、小型、微型企业，下同）应当同时符合以下条件：</w:t>
      </w:r>
    </w:p>
    <w:p>
      <w:pPr>
        <w:numPr>
          <w:ilvl w:val="2"/>
          <w:numId w:val="10"/>
        </w:numPr>
        <w:spacing w:line="360" w:lineRule="auto"/>
        <w:ind w:left="567" w:hanging="567"/>
        <w:rPr>
          <w:rFonts w:ascii="宋体" w:hAnsi="宋体"/>
          <w:bCs w:val="0"/>
        </w:rPr>
      </w:pPr>
      <w:r>
        <w:rPr>
          <w:rFonts w:hint="eastAsia" w:ascii="宋体" w:hAnsi="宋体"/>
        </w:rPr>
        <w:t xml:space="preserve">符合中小企业划分标准； </w:t>
      </w:r>
    </w:p>
    <w:p>
      <w:pPr>
        <w:numPr>
          <w:ilvl w:val="2"/>
          <w:numId w:val="10"/>
        </w:numPr>
        <w:spacing w:line="360" w:lineRule="auto"/>
        <w:ind w:left="567" w:hanging="567"/>
        <w:rPr>
          <w:rFonts w:ascii="宋体" w:hAnsi="宋体"/>
          <w:bCs w:val="0"/>
        </w:rPr>
      </w:pPr>
      <w:r>
        <w:rPr>
          <w:rFonts w:hint="eastAsia" w:ascii="宋体" w:hAnsi="宋体"/>
        </w:rPr>
        <w:t>提供本企业制造的货物、承担的工程或者服务，或者提供其他中小企业制造的货物。本项所称货物不包括使用大型企业注册商标的货物。</w:t>
      </w:r>
    </w:p>
    <w:p>
      <w:pPr>
        <w:spacing w:line="360" w:lineRule="auto"/>
        <w:ind w:firstLine="566" w:firstLineChars="236"/>
        <w:rPr>
          <w:rFonts w:ascii="宋体" w:hAnsi="宋体"/>
          <w:bCs w:val="0"/>
        </w:rPr>
      </w:pPr>
      <w:r>
        <w:rPr>
          <w:rFonts w:hint="eastAsia" w:ascii="宋体" w:hAnsi="宋体"/>
        </w:rPr>
        <w:t>中小企业划分标准以《工业和信息化部、国家统计局、国家发展和改革委员会、财政部关于印发中小企业划型标准规定的通知》（工信部联企业〔2011〕300号）规定的划分标准为准。小型、微型企业提供中型企业制造的货物的，视同为中型企业。</w:t>
      </w:r>
    </w:p>
    <w:p>
      <w:pPr>
        <w:numPr>
          <w:ilvl w:val="1"/>
          <w:numId w:val="10"/>
        </w:numPr>
        <w:spacing w:line="360" w:lineRule="auto"/>
        <w:rPr>
          <w:rFonts w:ascii="宋体" w:hAnsi="宋体"/>
          <w:bCs w:val="0"/>
        </w:rPr>
      </w:pPr>
      <w:r>
        <w:rPr>
          <w:rFonts w:hint="eastAsia" w:ascii="宋体" w:hAnsi="宋体"/>
        </w:rPr>
        <w:t>参加政府采购活动的中小企业应当提供《中小企业声明函》（格式见第六章响应文件格式）</w:t>
      </w:r>
      <w:r>
        <w:rPr>
          <w:rFonts w:hint="eastAsia" w:hAnsi="宋体"/>
        </w:rPr>
        <w:t>。</w:t>
      </w:r>
    </w:p>
    <w:p>
      <w:pPr>
        <w:numPr>
          <w:ilvl w:val="1"/>
          <w:numId w:val="10"/>
        </w:numPr>
        <w:spacing w:line="360" w:lineRule="auto"/>
      </w:pPr>
      <w:r>
        <w:rPr>
          <w:rFonts w:hint="eastAsia"/>
        </w:rPr>
        <w:t>监狱企业产品价格扣除</w:t>
      </w:r>
    </w:p>
    <w:p>
      <w:pPr>
        <w:numPr>
          <w:ilvl w:val="2"/>
          <w:numId w:val="10"/>
        </w:numPr>
        <w:spacing w:line="360" w:lineRule="auto"/>
        <w:ind w:left="567" w:hanging="567"/>
      </w:pPr>
      <w:r>
        <w:rPr>
          <w:rFonts w:hint="eastAsia"/>
        </w:rPr>
        <w:t>监狱企业视同小型、微型企业，按上述</w:t>
      </w:r>
      <w:r>
        <w:rPr>
          <w:rFonts w:hint="eastAsia" w:hAnsiTheme="minorEastAsia"/>
        </w:rPr>
        <w:t>第（一）</w:t>
      </w:r>
      <w:r>
        <w:rPr>
          <w:rFonts w:hint="eastAsia"/>
        </w:rPr>
        <w:t>条款享受评审中价格扣除。</w:t>
      </w:r>
    </w:p>
    <w:p>
      <w:pPr>
        <w:numPr>
          <w:ilvl w:val="2"/>
          <w:numId w:val="10"/>
        </w:numPr>
        <w:spacing w:line="360" w:lineRule="auto"/>
        <w:ind w:left="567" w:hanging="567"/>
      </w:pPr>
      <w:r>
        <w:rPr>
          <w:rFonts w:hint="eastAsia"/>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numPr>
          <w:ilvl w:val="2"/>
          <w:numId w:val="10"/>
        </w:numPr>
        <w:spacing w:line="360" w:lineRule="auto"/>
        <w:ind w:left="567" w:hanging="567"/>
      </w:pPr>
      <w:r>
        <w:rPr>
          <w:rFonts w:hint="eastAsia"/>
        </w:rPr>
        <w:t>监狱企业参加政府采购活动时，应当提供由省级以上监狱管理局、戒毒管理局（含新疆生产建设兵团）出具的属于监狱企业的证明文件，</w:t>
      </w:r>
      <w:r>
        <w:rPr>
          <w:rFonts w:hint="eastAsia" w:ascii="宋体" w:hAnsi="宋体"/>
          <w:kern w:val="0"/>
        </w:rPr>
        <w:t>否则不予认可</w:t>
      </w:r>
      <w:r>
        <w:rPr>
          <w:rFonts w:hint="eastAsia"/>
        </w:rPr>
        <w:t>。</w:t>
      </w:r>
    </w:p>
    <w:p>
      <w:pPr>
        <w:numPr>
          <w:ilvl w:val="1"/>
          <w:numId w:val="10"/>
        </w:numPr>
        <w:spacing w:line="360" w:lineRule="auto"/>
      </w:pPr>
      <w:r>
        <w:rPr>
          <w:rFonts w:hint="eastAsia"/>
        </w:rPr>
        <w:t>残疾人福利性单位产品价格扣除</w:t>
      </w:r>
    </w:p>
    <w:p>
      <w:pPr>
        <w:numPr>
          <w:ilvl w:val="2"/>
          <w:numId w:val="10"/>
        </w:numPr>
        <w:spacing w:line="360" w:lineRule="auto"/>
        <w:ind w:left="567" w:hanging="567"/>
      </w:pPr>
      <w:r>
        <w:rPr>
          <w:rFonts w:hint="eastAsia"/>
        </w:rPr>
        <w:t>残疾人福利性单位视同小型、微型企业，按上述</w:t>
      </w:r>
      <w:r>
        <w:rPr>
          <w:rFonts w:hint="eastAsia" w:hAnsiTheme="minorEastAsia"/>
        </w:rPr>
        <w:t>第（一）</w:t>
      </w:r>
      <w:r>
        <w:rPr>
          <w:rFonts w:hint="eastAsia"/>
        </w:rPr>
        <w:t>条款享受评审中价格扣除。</w:t>
      </w:r>
    </w:p>
    <w:p>
      <w:pPr>
        <w:numPr>
          <w:ilvl w:val="2"/>
          <w:numId w:val="10"/>
        </w:numPr>
        <w:spacing w:line="360" w:lineRule="auto"/>
        <w:ind w:left="567" w:hanging="567"/>
      </w:pPr>
      <w:r>
        <w:rPr>
          <w:rFonts w:hint="eastAsia" w:ascii="宋体" w:hAnsi="宋体"/>
        </w:rPr>
        <w:t>根据财政部、民政部、中国残疾人联合会印发的《关于促进残疾人就业政府采购政策的通知》（财库〔2017〕141号）的规定，符合条件的残疾人福利性单位在参加政府采购活动时，应当提供该通知规定的《残疾人福利性单位声明函》（格式见第六章响应文件格式），并对</w:t>
      </w:r>
      <w:r>
        <w:rPr>
          <w:rFonts w:hint="eastAsia"/>
        </w:rPr>
        <w:t>声明的真实性负责。一旦成交将在成交公告中公告其声明函，接受社会监督。响应供应商提供的《残疾人福利性单位声明函》与事实不符的，依照《</w:t>
      </w:r>
      <w:r>
        <w:rPr>
          <w:rFonts w:hint="eastAsia" w:ascii="宋体" w:hAnsi="宋体"/>
        </w:rPr>
        <w:t>中华人民共和国政府采购法</w:t>
      </w:r>
      <w:r>
        <w:rPr>
          <w:rFonts w:hint="eastAsia"/>
        </w:rPr>
        <w:t>》第七十七条第一款的规定追究法律责任。</w:t>
      </w:r>
    </w:p>
    <w:p>
      <w:pPr>
        <w:numPr>
          <w:ilvl w:val="0"/>
          <w:numId w:val="10"/>
        </w:numPr>
        <w:tabs>
          <w:tab w:val="left" w:pos="567"/>
        </w:tabs>
        <w:spacing w:line="360" w:lineRule="auto"/>
        <w:ind w:left="567" w:hanging="567"/>
        <w:rPr>
          <w:color w:val="0000FF"/>
        </w:rPr>
      </w:pPr>
      <w:r>
        <w:rPr>
          <w:rFonts w:hint="eastAsia"/>
        </w:rPr>
        <w:t>响应供应商同时为小型、微型企业、监狱企业、残疾人福利性单位任两种或以上情况的，评审中只享受一次价格扣除，不重复进行价格扣除。</w:t>
      </w:r>
    </w:p>
    <w:p>
      <w:pPr>
        <w:numPr>
          <w:ilvl w:val="0"/>
          <w:numId w:val="10"/>
        </w:numPr>
        <w:tabs>
          <w:tab w:val="left" w:pos="567"/>
        </w:tabs>
        <w:adjustRightInd w:val="0"/>
        <w:snapToGrid w:val="0"/>
        <w:spacing w:line="360" w:lineRule="auto"/>
        <w:rPr>
          <w:b/>
          <w:bCs w:val="0"/>
          <w:szCs w:val="24"/>
          <w:shd w:val="pct10" w:color="auto" w:fill="FFFFFF"/>
        </w:rPr>
      </w:pPr>
      <w:r>
        <w:rPr>
          <w:rFonts w:hint="eastAsia"/>
          <w:b/>
          <w:bCs w:val="0"/>
          <w:szCs w:val="24"/>
        </w:rPr>
        <w:t>节能产品、环境标志产品价格扣除</w:t>
      </w:r>
      <w:r>
        <w:rPr>
          <w:b/>
          <w:bCs w:val="0"/>
          <w:szCs w:val="24"/>
        </w:rPr>
        <w:t xml:space="preserve"> </w:t>
      </w:r>
    </w:p>
    <w:p>
      <w:pPr>
        <w:numPr>
          <w:ilvl w:val="1"/>
          <w:numId w:val="10"/>
        </w:numPr>
        <w:adjustRightInd w:val="0"/>
        <w:snapToGrid w:val="0"/>
        <w:spacing w:line="360" w:lineRule="auto"/>
        <w:rPr>
          <w:rFonts w:ascii="等线" w:hAnsi="等线"/>
          <w:szCs w:val="24"/>
        </w:rPr>
      </w:pPr>
      <w:r>
        <w:rPr>
          <w:rFonts w:hint="eastAsia" w:ascii="等线" w:hAnsi="等线"/>
          <w:szCs w:val="24"/>
        </w:rPr>
        <w:t>拟采购产品属于节能产品政府采购品目清单规定必须强制采购的，实行强制采购。</w:t>
      </w:r>
    </w:p>
    <w:p>
      <w:pPr>
        <w:numPr>
          <w:ilvl w:val="1"/>
          <w:numId w:val="10"/>
        </w:numPr>
        <w:adjustRightInd w:val="0"/>
        <w:snapToGrid w:val="0"/>
        <w:spacing w:line="360" w:lineRule="auto"/>
        <w:rPr>
          <w:rFonts w:ascii="等线" w:hAnsi="等线"/>
          <w:szCs w:val="24"/>
        </w:rPr>
      </w:pPr>
      <w:r>
        <w:rPr>
          <w:rFonts w:hint="eastAsia" w:ascii="等线" w:hAnsi="等线"/>
          <w:szCs w:val="24"/>
        </w:rPr>
        <w:t>本次采购产品在财政部、发展改革委、生态环境部等部门最新发布的《节能产品政府采购品目清单》或《</w:t>
      </w:r>
      <w:r>
        <w:rPr>
          <w:rFonts w:ascii="等线" w:hAnsi="等线"/>
          <w:szCs w:val="24"/>
        </w:rPr>
        <w:t>环境标志产品</w:t>
      </w:r>
      <w:r>
        <w:rPr>
          <w:rFonts w:hint="eastAsia" w:ascii="等线" w:hAnsi="等线"/>
          <w:szCs w:val="24"/>
        </w:rPr>
        <w:t>政府采购</w:t>
      </w:r>
      <w:r>
        <w:rPr>
          <w:rFonts w:ascii="等线" w:hAnsi="等线"/>
          <w:szCs w:val="24"/>
        </w:rPr>
        <w:t>品目清单</w:t>
      </w:r>
      <w:r>
        <w:rPr>
          <w:rFonts w:hint="eastAsia" w:ascii="等线" w:hAnsi="等线"/>
          <w:szCs w:val="24"/>
        </w:rPr>
        <w:t>》的清单范围内优先采购的节能产品、</w:t>
      </w:r>
      <w:r>
        <w:rPr>
          <w:rFonts w:ascii="宋体" w:hAnsi="宋体"/>
          <w:szCs w:val="24"/>
        </w:rPr>
        <w:t>环境标志产品类别</w:t>
      </w:r>
      <w:r>
        <w:rPr>
          <w:rFonts w:hint="eastAsia" w:ascii="等线" w:hAnsi="等线"/>
          <w:szCs w:val="24"/>
        </w:rPr>
        <w:t>，对于具有国家确定的认证机构出具的、处于有效期之内的节能产品或环境标志产品认证证书的，对节能产品或环境标志产品的价格分别给予</w:t>
      </w:r>
      <w:r>
        <w:rPr>
          <w:rFonts w:hint="eastAsia" w:ascii="等线" w:hAnsi="等线"/>
          <w:color w:val="auto"/>
          <w:szCs w:val="24"/>
          <w:u w:val="single"/>
        </w:rPr>
        <w:t xml:space="preserve"> </w:t>
      </w:r>
      <w:r>
        <w:rPr>
          <w:rFonts w:ascii="等线" w:hAnsi="等线"/>
          <w:color w:val="auto"/>
          <w:szCs w:val="24"/>
          <w:u w:val="single"/>
        </w:rPr>
        <w:t xml:space="preserve">1 </w:t>
      </w:r>
      <w:r>
        <w:rPr>
          <w:rFonts w:ascii="等线" w:hAnsi="等线"/>
          <w:color w:val="auto"/>
          <w:szCs w:val="24"/>
        </w:rPr>
        <w:t>%</w:t>
      </w:r>
      <w:r>
        <w:rPr>
          <w:rFonts w:hint="eastAsia" w:ascii="等线" w:hAnsi="等线"/>
          <w:szCs w:val="24"/>
        </w:rPr>
        <w:t>的价格扣除。</w:t>
      </w:r>
    </w:p>
    <w:p>
      <w:pPr>
        <w:numPr>
          <w:ilvl w:val="1"/>
          <w:numId w:val="10"/>
        </w:numPr>
        <w:adjustRightInd w:val="0"/>
        <w:snapToGrid w:val="0"/>
        <w:spacing w:line="360" w:lineRule="auto"/>
        <w:rPr>
          <w:rFonts w:ascii="宋体" w:hAnsi="宋体"/>
        </w:rPr>
      </w:pPr>
      <w:r>
        <w:rPr>
          <w:rFonts w:hint="eastAsia" w:ascii="等线" w:hAnsi="等线"/>
          <w:szCs w:val="24"/>
        </w:rPr>
        <w:t>属于品目清单范围内的节能或环境标志产品，应当提供国家确定的认证机构出具的、处于有效期之内的节能产品或环境标志产品 认证证书复印件，并加盖响应供应商单位的公章。</w:t>
      </w:r>
    </w:p>
    <w:p>
      <w:pPr>
        <w:numPr>
          <w:ilvl w:val="0"/>
          <w:numId w:val="10"/>
        </w:numPr>
        <w:tabs>
          <w:tab w:val="left" w:pos="567"/>
        </w:tabs>
        <w:adjustRightInd w:val="0"/>
        <w:snapToGrid w:val="0"/>
        <w:spacing w:line="360" w:lineRule="auto"/>
        <w:ind w:left="567" w:hanging="567"/>
        <w:rPr>
          <w:b/>
          <w:bCs w:val="0"/>
          <w:i/>
          <w:szCs w:val="24"/>
          <w:shd w:val="pct10" w:color="auto" w:fill="FFFFFF"/>
        </w:rPr>
      </w:pPr>
      <w:bookmarkStart w:id="55" w:name="_Hlk34051944"/>
      <w:r>
        <w:rPr>
          <w:rFonts w:hint="eastAsia"/>
          <w:b/>
          <w:szCs w:val="24"/>
        </w:rPr>
        <w:t>国家级贫困地区农副产品和物业服务价格扣除</w:t>
      </w:r>
    </w:p>
    <w:p>
      <w:pPr>
        <w:numPr>
          <w:ilvl w:val="1"/>
          <w:numId w:val="10"/>
        </w:numPr>
        <w:adjustRightInd w:val="0"/>
        <w:snapToGrid w:val="0"/>
        <w:spacing w:line="360" w:lineRule="auto"/>
        <w:rPr>
          <w:rFonts w:hAnsiTheme="minorEastAsia"/>
          <w:szCs w:val="24"/>
        </w:rPr>
      </w:pPr>
      <w:r>
        <w:rPr>
          <w:rFonts w:hint="eastAsia" w:hAnsiTheme="minorEastAsia"/>
          <w:szCs w:val="24"/>
        </w:rPr>
        <w:t>供应商注册地在8</w:t>
      </w:r>
      <w:r>
        <w:rPr>
          <w:rFonts w:hAnsiTheme="minorEastAsia"/>
          <w:szCs w:val="24"/>
        </w:rPr>
        <w:t>32</w:t>
      </w:r>
      <w:r>
        <w:rPr>
          <w:rFonts w:hint="eastAsia" w:hAnsiTheme="minorEastAsia"/>
          <w:szCs w:val="24"/>
        </w:rPr>
        <w:t>个国家级贫困县域内，且所提供农副产品属于《国家级贫困县重点扶贫产品供应商名录》的供应商，对所提供农副产品的价格给予</w:t>
      </w:r>
      <w:r>
        <w:rPr>
          <w:rFonts w:hint="eastAsia" w:hAnsiTheme="minorEastAsia"/>
          <w:color w:val="auto"/>
          <w:szCs w:val="24"/>
          <w:u w:val="single"/>
          <w:lang w:val="en-US" w:eastAsia="zh-CN"/>
        </w:rPr>
        <w:t>1</w:t>
      </w:r>
      <w:r>
        <w:rPr>
          <w:rFonts w:hAnsiTheme="minorEastAsia"/>
          <w:color w:val="auto"/>
          <w:szCs w:val="24"/>
        </w:rPr>
        <w:t>%</w:t>
      </w:r>
      <w:r>
        <w:rPr>
          <w:rFonts w:hint="eastAsia" w:hAnsiTheme="minorEastAsia"/>
          <w:szCs w:val="24"/>
        </w:rPr>
        <w:t>的价格扣除。</w:t>
      </w:r>
    </w:p>
    <w:p>
      <w:pPr>
        <w:numPr>
          <w:ilvl w:val="1"/>
          <w:numId w:val="10"/>
        </w:numPr>
        <w:adjustRightInd w:val="0"/>
        <w:snapToGrid w:val="0"/>
        <w:spacing w:line="360" w:lineRule="auto"/>
        <w:rPr>
          <w:rFonts w:hAnsiTheme="minorEastAsia"/>
          <w:color w:val="FF0000"/>
          <w:szCs w:val="24"/>
        </w:rPr>
      </w:pPr>
      <w:r>
        <w:rPr>
          <w:rFonts w:hint="eastAsia" w:hAnsiTheme="minorEastAsia"/>
          <w:szCs w:val="24"/>
        </w:rPr>
        <w:t>提供供应商属于《国家级贫困县重点扶贫产品供应商名录》的证明材料，并加盖供应商单位公章）。</w:t>
      </w:r>
      <w:r>
        <w:rPr>
          <w:rFonts w:hint="eastAsia" w:hAnsiTheme="minorEastAsia"/>
        </w:rPr>
        <w:t>如所提供产品属于</w:t>
      </w:r>
      <w:r>
        <w:rPr>
          <w:rFonts w:hint="eastAsia" w:hAnsiTheme="minorEastAsia"/>
          <w:color w:val="181717" w:themeColor="background2" w:themeShade="1A"/>
        </w:rPr>
        <w:t>《国家级贫困县重点扶贫产品供应商名录》中供应商的产品，应同时提供合作协议（或授权函）和该供应商属于《国家级贫困县重点扶贫产品供应商名录》的证明材料并加盖供应商单位公章。</w:t>
      </w:r>
    </w:p>
    <w:p>
      <w:pPr>
        <w:numPr>
          <w:ilvl w:val="0"/>
          <w:numId w:val="10"/>
        </w:numPr>
        <w:tabs>
          <w:tab w:val="left" w:pos="567"/>
        </w:tabs>
        <w:adjustRightInd w:val="0"/>
        <w:snapToGrid w:val="0"/>
        <w:spacing w:line="360" w:lineRule="auto"/>
        <w:ind w:left="567" w:hanging="567"/>
        <w:rPr>
          <w:rFonts w:asciiTheme="minorHAnsi"/>
          <w:b/>
          <w:bCs w:val="0"/>
          <w:color w:val="00B0F0"/>
          <w:szCs w:val="24"/>
        </w:rPr>
      </w:pPr>
      <w:r>
        <w:rPr>
          <w:rFonts w:hint="eastAsia"/>
          <w:b/>
        </w:rPr>
        <w:t>国家级贫困地区物业服务价格扣除</w:t>
      </w:r>
    </w:p>
    <w:p>
      <w:pPr>
        <w:numPr>
          <w:ilvl w:val="1"/>
          <w:numId w:val="10"/>
        </w:numPr>
        <w:adjustRightInd w:val="0"/>
        <w:snapToGrid w:val="0"/>
        <w:spacing w:line="360" w:lineRule="auto"/>
        <w:rPr>
          <w:rFonts w:hAnsiTheme="minorEastAsia"/>
          <w:szCs w:val="24"/>
        </w:rPr>
      </w:pPr>
      <w:r>
        <w:rPr>
          <w:rFonts w:hint="eastAsia" w:hAnsiTheme="minorEastAsia"/>
          <w:szCs w:val="24"/>
        </w:rPr>
        <w:t>供应商注册地在8</w:t>
      </w:r>
      <w:r>
        <w:rPr>
          <w:rFonts w:hAnsiTheme="minorEastAsia"/>
          <w:szCs w:val="24"/>
        </w:rPr>
        <w:t>32</w:t>
      </w:r>
      <w:r>
        <w:rPr>
          <w:rFonts w:hint="eastAsia" w:hAnsiTheme="minorEastAsia"/>
          <w:szCs w:val="24"/>
        </w:rPr>
        <w:t>个国家级贫困县域内，且聘用建档立卡贫困人员，对供应商的报价给予</w:t>
      </w:r>
      <w:r>
        <w:rPr>
          <w:rFonts w:hint="eastAsia" w:hAnsiTheme="minorEastAsia"/>
          <w:color w:val="FF0000"/>
          <w:szCs w:val="24"/>
          <w:u w:val="single"/>
        </w:rPr>
        <w:t xml:space="preserve"> </w:t>
      </w:r>
      <w:r>
        <w:rPr>
          <w:rFonts w:hint="eastAsia" w:hAnsiTheme="minorEastAsia"/>
          <w:color w:val="auto"/>
          <w:szCs w:val="24"/>
          <w:u w:val="single"/>
          <w:lang w:val="en-US" w:eastAsia="zh-CN"/>
        </w:rPr>
        <w:t>1</w:t>
      </w:r>
      <w:r>
        <w:rPr>
          <w:rFonts w:hAnsiTheme="minorEastAsia"/>
          <w:color w:val="auto"/>
          <w:szCs w:val="24"/>
        </w:rPr>
        <w:t>%</w:t>
      </w:r>
      <w:r>
        <w:rPr>
          <w:rFonts w:hint="eastAsia" w:hAnsiTheme="minorEastAsia"/>
          <w:szCs w:val="24"/>
        </w:rPr>
        <w:t>的价格扣除。</w:t>
      </w:r>
    </w:p>
    <w:p>
      <w:pPr>
        <w:numPr>
          <w:ilvl w:val="1"/>
          <w:numId w:val="10"/>
        </w:numPr>
        <w:adjustRightInd w:val="0"/>
        <w:snapToGrid w:val="0"/>
        <w:spacing w:line="360" w:lineRule="auto"/>
        <w:rPr>
          <w:rFonts w:ascii="宋体" w:hAnsi="宋体" w:eastAsia="宋体"/>
          <w:szCs w:val="24"/>
        </w:rPr>
      </w:pPr>
      <w:r>
        <w:rPr>
          <w:rFonts w:hint="eastAsia" w:ascii="宋体" w:hAnsi="宋体" w:eastAsia="宋体"/>
          <w:szCs w:val="24"/>
        </w:rPr>
        <w:t>贫困县域物业公司参与物业服务政府采购,享受上述优惠政策时，应提供以下佐证材料：</w:t>
      </w:r>
    </w:p>
    <w:p>
      <w:pPr>
        <w:numPr>
          <w:ilvl w:val="2"/>
          <w:numId w:val="10"/>
        </w:numPr>
        <w:adjustRightInd w:val="0"/>
        <w:snapToGrid w:val="0"/>
        <w:spacing w:line="360" w:lineRule="auto"/>
        <w:ind w:left="567" w:hanging="567"/>
        <w:rPr>
          <w:szCs w:val="24"/>
        </w:rPr>
      </w:pPr>
      <w:r>
        <w:rPr>
          <w:rFonts w:hint="eastAsia"/>
          <w:szCs w:val="24"/>
        </w:rPr>
        <w:t>供应商注册所在地县扶贫部门出具的本公司聘用建档立卡贫困人员具体数量证明，并加盖供应商单位公章。</w:t>
      </w:r>
    </w:p>
    <w:p>
      <w:pPr>
        <w:numPr>
          <w:ilvl w:val="2"/>
          <w:numId w:val="10"/>
        </w:numPr>
        <w:adjustRightInd w:val="0"/>
        <w:snapToGrid w:val="0"/>
        <w:spacing w:line="360" w:lineRule="auto"/>
        <w:ind w:left="567" w:hanging="567"/>
        <w:rPr>
          <w:szCs w:val="24"/>
        </w:rPr>
      </w:pPr>
      <w:r>
        <w:rPr>
          <w:rFonts w:hint="eastAsia"/>
          <w:szCs w:val="24"/>
        </w:rPr>
        <w:t>劳动合同或保险缴纳凭证、工资发放凭证等证实本公司聘用建档立卡贫困人员的材料，并加盖供应商单位公章。</w:t>
      </w:r>
    </w:p>
    <w:p>
      <w:pPr>
        <w:numPr>
          <w:ilvl w:val="2"/>
          <w:numId w:val="10"/>
        </w:numPr>
        <w:adjustRightInd w:val="0"/>
        <w:snapToGrid w:val="0"/>
        <w:spacing w:line="360" w:lineRule="auto"/>
        <w:ind w:left="567" w:hanging="567"/>
        <w:rPr>
          <w:rFonts w:ascii="宋体" w:hAnsi="宋体"/>
        </w:rPr>
      </w:pPr>
      <w:r>
        <w:rPr>
          <w:rFonts w:hint="eastAsia"/>
          <w:szCs w:val="24"/>
        </w:rPr>
        <w:t>如公司通过服务外包工方式聘用了建档立卡贫困人员，还应提供公司与服务外包公司签订的合同或协议，以及扶贫部门出具的该服务外包聘用建档立卡贫困人员具体数量证明，并加盖供应商单位公章。）</w:t>
      </w:r>
      <w:bookmarkEnd w:id="55"/>
    </w:p>
    <w:p>
      <w:pPr>
        <w:jc w:val="left"/>
        <w:rPr>
          <w:rFonts w:ascii="宋体" w:hAnsi="宋体"/>
        </w:rPr>
      </w:pPr>
    </w:p>
    <w:p>
      <w:pPr>
        <w:jc w:val="left"/>
        <w:rPr>
          <w:rFonts w:ascii="宋体" w:hAnsi="宋体"/>
        </w:rPr>
        <w:sectPr>
          <w:pgSz w:w="11906" w:h="16838"/>
          <w:pgMar w:top="1440" w:right="851" w:bottom="1440" w:left="992" w:header="697" w:footer="607" w:gutter="0"/>
          <w:cols w:space="425" w:num="1"/>
          <w:docGrid w:type="lines" w:linePitch="312" w:charSpace="0"/>
        </w:sectPr>
      </w:pPr>
    </w:p>
    <w:p>
      <w:pPr>
        <w:snapToGrid w:val="0"/>
        <w:spacing w:line="360" w:lineRule="auto"/>
        <w:jc w:val="center"/>
        <w:outlineLvl w:val="0"/>
        <w:rPr>
          <w:b/>
          <w:bCs w:val="0"/>
          <w:sz w:val="28"/>
          <w:szCs w:val="28"/>
        </w:rPr>
      </w:pPr>
      <w:bookmarkStart w:id="56" w:name="_Toc17800093"/>
      <w:bookmarkStart w:id="57" w:name="_Toc17800311"/>
      <w:bookmarkStart w:id="58" w:name="_Toc31009"/>
      <w:bookmarkStart w:id="59" w:name="_Toc39947671"/>
      <w:bookmarkStart w:id="60" w:name="_Toc17799736"/>
      <w:bookmarkStart w:id="61" w:name="_Toc17799798"/>
      <w:r>
        <w:rPr>
          <w:b/>
          <w:sz w:val="28"/>
          <w:szCs w:val="28"/>
        </w:rPr>
        <w:t>第</w:t>
      </w:r>
      <w:r>
        <w:rPr>
          <w:rFonts w:hint="eastAsia"/>
          <w:b/>
          <w:sz w:val="28"/>
          <w:szCs w:val="28"/>
        </w:rPr>
        <w:t>四</w:t>
      </w:r>
      <w:r>
        <w:rPr>
          <w:b/>
          <w:sz w:val="28"/>
          <w:szCs w:val="28"/>
        </w:rPr>
        <w:t>章 谈判须知</w:t>
      </w:r>
      <w:bookmarkEnd w:id="56"/>
      <w:bookmarkEnd w:id="57"/>
      <w:bookmarkEnd w:id="58"/>
      <w:bookmarkEnd w:id="59"/>
      <w:bookmarkEnd w:id="60"/>
      <w:bookmarkEnd w:id="61"/>
    </w:p>
    <w:p>
      <w:bookmarkStart w:id="62" w:name="_Toc17799799"/>
      <w:bookmarkStart w:id="63" w:name="_Toc17800094"/>
      <w:bookmarkStart w:id="64" w:name="_Toc17800312"/>
    </w:p>
    <w:p>
      <w:pPr>
        <w:snapToGrid w:val="0"/>
        <w:spacing w:line="360" w:lineRule="auto"/>
        <w:jc w:val="center"/>
        <w:outlineLvl w:val="1"/>
        <w:rPr>
          <w:b/>
          <w:bCs w:val="0"/>
          <w:sz w:val="28"/>
          <w:szCs w:val="28"/>
        </w:rPr>
      </w:pPr>
      <w:bookmarkStart w:id="65" w:name="_Toc11982"/>
      <w:bookmarkStart w:id="66" w:name="_Toc39947672"/>
      <w:r>
        <w:rPr>
          <w:rFonts w:hint="eastAsia"/>
          <w:b/>
          <w:sz w:val="28"/>
          <w:szCs w:val="28"/>
        </w:rPr>
        <w:t>第一部分  谈判须知前附表</w:t>
      </w:r>
      <w:bookmarkEnd w:id="62"/>
      <w:bookmarkEnd w:id="63"/>
      <w:bookmarkEnd w:id="64"/>
      <w:bookmarkEnd w:id="65"/>
      <w:bookmarkEnd w:id="66"/>
    </w:p>
    <w:p>
      <w:pPr>
        <w:spacing w:line="360" w:lineRule="auto"/>
        <w:ind w:right="-1" w:firstLine="388" w:firstLineChars="162"/>
      </w:pPr>
      <w:r>
        <w:rPr>
          <w:rFonts w:hint="eastAsia"/>
        </w:rPr>
        <w:t>本谈判须知前附表的条款项号与《谈判须知通用条款》的条款项号一一对应，是对《谈判须知通用条款》补充、修改和完善，如果有矛盾之处，应以本谈判须知前附表为准。</w:t>
      </w:r>
    </w:p>
    <w:tbl>
      <w:tblPr>
        <w:tblStyle w:val="13"/>
        <w:tblW w:w="998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14"/>
        <w:gridCol w:w="708"/>
        <w:gridCol w:w="1418"/>
        <w:gridCol w:w="654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2022" w:type="dxa"/>
            <w:gridSpan w:val="2"/>
            <w:vAlign w:val="center"/>
          </w:tcPr>
          <w:p>
            <w:pPr>
              <w:jc w:val="center"/>
              <w:rPr>
                <w:rFonts w:hAnsiTheme="minorEastAsia"/>
                <w:b/>
              </w:rPr>
            </w:pPr>
            <w:r>
              <w:rPr>
                <w:rFonts w:hAnsiTheme="minorEastAsia"/>
                <w:b/>
              </w:rPr>
              <w:t>条款</w:t>
            </w:r>
            <w:r>
              <w:rPr>
                <w:rFonts w:hint="eastAsia" w:hAnsiTheme="minorEastAsia"/>
                <w:b/>
              </w:rPr>
              <w:t>项</w:t>
            </w:r>
            <w:r>
              <w:rPr>
                <w:rFonts w:hAnsiTheme="minorEastAsia"/>
                <w:b/>
              </w:rPr>
              <w:t>号</w:t>
            </w:r>
          </w:p>
        </w:tc>
        <w:tc>
          <w:tcPr>
            <w:tcW w:w="1418" w:type="dxa"/>
            <w:vAlign w:val="center"/>
          </w:tcPr>
          <w:p>
            <w:pPr>
              <w:jc w:val="center"/>
              <w:rPr>
                <w:rFonts w:hAnsiTheme="minorEastAsia"/>
                <w:b/>
              </w:rPr>
            </w:pPr>
            <w:r>
              <w:rPr>
                <w:rFonts w:hint="eastAsia" w:hAnsiTheme="minorEastAsia"/>
                <w:b/>
              </w:rPr>
              <w:t>内容</w:t>
            </w:r>
          </w:p>
        </w:tc>
        <w:tc>
          <w:tcPr>
            <w:tcW w:w="6546" w:type="dxa"/>
            <w:vAlign w:val="center"/>
          </w:tcPr>
          <w:p>
            <w:pPr>
              <w:jc w:val="center"/>
              <w:rPr>
                <w:rFonts w:hAnsiTheme="minorEastAsia"/>
                <w:b/>
              </w:rPr>
            </w:pPr>
            <w:r>
              <w:rPr>
                <w:rFonts w:hint="eastAsia" w:hAnsiTheme="minorEastAsia"/>
                <w:b/>
              </w:rPr>
              <w:t>说明与要求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986" w:type="dxa"/>
            <w:gridSpan w:val="4"/>
            <w:vAlign w:val="center"/>
          </w:tcPr>
          <w:p>
            <w:pPr>
              <w:jc w:val="center"/>
              <w:rPr>
                <w:rFonts w:hAnsiTheme="minorEastAsia"/>
              </w:rPr>
            </w:pPr>
            <w:r>
              <w:rPr>
                <w:rFonts w:hint="eastAsia" w:hAnsiTheme="minorEastAsia"/>
                <w:b/>
              </w:rPr>
              <w:t>二、谈判文件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81" w:hRule="atLeast"/>
          <w:jc w:val="center"/>
        </w:trPr>
        <w:tc>
          <w:tcPr>
            <w:tcW w:w="1314" w:type="dxa"/>
            <w:vAlign w:val="center"/>
          </w:tcPr>
          <w:p>
            <w:pPr>
              <w:ind w:firstLine="240" w:firstLineChars="100"/>
              <w:jc w:val="both"/>
              <w:rPr>
                <w:rFonts w:hAnsiTheme="minorEastAsia"/>
              </w:rPr>
            </w:pPr>
            <w:r>
              <w:rPr>
                <w:rFonts w:hint="eastAsia" w:hAnsiTheme="minorEastAsia"/>
              </w:rPr>
              <w:t>（三）</w:t>
            </w:r>
          </w:p>
        </w:tc>
        <w:tc>
          <w:tcPr>
            <w:tcW w:w="708" w:type="dxa"/>
            <w:vAlign w:val="center"/>
          </w:tcPr>
          <w:p>
            <w:pPr>
              <w:jc w:val="center"/>
              <w:rPr>
                <w:rFonts w:hAnsiTheme="minorEastAsia"/>
              </w:rPr>
            </w:pPr>
            <w:r>
              <w:rPr>
                <w:rFonts w:hint="eastAsia" w:hAnsiTheme="minorEastAsia"/>
              </w:rPr>
              <w:t>1.</w:t>
            </w:r>
          </w:p>
        </w:tc>
        <w:tc>
          <w:tcPr>
            <w:tcW w:w="1418" w:type="dxa"/>
            <w:vAlign w:val="center"/>
          </w:tcPr>
          <w:p>
            <w:pPr>
              <w:jc w:val="center"/>
              <w:rPr>
                <w:rFonts w:hAnsiTheme="minorEastAsia"/>
              </w:rPr>
            </w:pPr>
            <w:r>
              <w:rPr>
                <w:rFonts w:hint="eastAsia" w:hAnsiTheme="minorEastAsia"/>
              </w:rPr>
              <w:t>现场考察或答疑会</w:t>
            </w:r>
          </w:p>
        </w:tc>
        <w:tc>
          <w:tcPr>
            <w:tcW w:w="6546" w:type="dxa"/>
            <w:vAlign w:val="center"/>
          </w:tcPr>
          <w:p>
            <w:pPr>
              <w:jc w:val="both"/>
              <w:rPr>
                <w:rFonts w:hint="eastAsia" w:hAnsiTheme="minorEastAsia"/>
              </w:rPr>
            </w:pPr>
            <w:r>
              <w:rPr>
                <w:rFonts w:hint="eastAsia" w:hAnsiTheme="minorEastAsia"/>
              </w:rPr>
              <w:sym w:font="Wingdings 2" w:char="0052"/>
            </w:r>
            <w:r>
              <w:rPr>
                <w:rFonts w:hint="eastAsia" w:hAnsiTheme="minorEastAsia"/>
              </w:rPr>
              <w:t>不举行；</w:t>
            </w:r>
          </w:p>
          <w:p>
            <w:pPr>
              <w:jc w:val="both"/>
              <w:rPr>
                <w:rFonts w:hAnsiTheme="minorEastAsia" w:eastAsiaTheme="minorEastAsia"/>
                <w:color w:val="FF0000"/>
                <w:sz w:val="21"/>
                <w:szCs w:val="21"/>
              </w:rPr>
            </w:pPr>
            <w:r>
              <w:rPr>
                <w:rFonts w:hint="eastAsia" w:hAnsiTheme="minorEastAsia"/>
              </w:rPr>
              <w:sym w:font="Wingdings 2" w:char="00A3"/>
            </w:r>
            <w:r>
              <w:rPr>
                <w:rFonts w:hint="eastAsia" w:hAnsiTheme="minorEastAsia"/>
              </w:rPr>
              <w:t>举行：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29" w:hRule="atLeast"/>
          <w:jc w:val="center"/>
        </w:trPr>
        <w:tc>
          <w:tcPr>
            <w:tcW w:w="9986" w:type="dxa"/>
            <w:gridSpan w:val="4"/>
            <w:vAlign w:val="center"/>
          </w:tcPr>
          <w:p>
            <w:pPr>
              <w:jc w:val="center"/>
              <w:rPr>
                <w:rFonts w:hAnsiTheme="minorEastAsia"/>
                <w:b/>
              </w:rPr>
            </w:pPr>
            <w:r>
              <w:rPr>
                <w:rFonts w:hAnsiTheme="minorEastAsia"/>
                <w:b/>
              </w:rPr>
              <w:t>三、</w:t>
            </w:r>
            <w:r>
              <w:rPr>
                <w:rFonts w:hint="eastAsia" w:hAnsiTheme="minorEastAsia"/>
                <w:b/>
              </w:rPr>
              <w:t>响应</w:t>
            </w:r>
            <w:r>
              <w:rPr>
                <w:rFonts w:hAnsiTheme="minorEastAsia"/>
                <w:b/>
              </w:rPr>
              <w:t>文件的编制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1314" w:type="dxa"/>
            <w:vMerge w:val="restart"/>
            <w:vAlign w:val="center"/>
          </w:tcPr>
          <w:p>
            <w:pPr>
              <w:jc w:val="center"/>
              <w:rPr>
                <w:rFonts w:hAnsiTheme="minorEastAsia"/>
              </w:rPr>
            </w:pPr>
            <w:r>
              <w:rPr>
                <w:rFonts w:hint="eastAsia" w:hAnsiTheme="minorEastAsia"/>
              </w:rPr>
              <w:t>（四）</w:t>
            </w:r>
          </w:p>
        </w:tc>
        <w:tc>
          <w:tcPr>
            <w:tcW w:w="708" w:type="dxa"/>
            <w:vAlign w:val="center"/>
          </w:tcPr>
          <w:p>
            <w:pPr>
              <w:jc w:val="center"/>
              <w:rPr>
                <w:rFonts w:hAnsiTheme="minorEastAsia"/>
              </w:rPr>
            </w:pPr>
            <w:r>
              <w:rPr>
                <w:rFonts w:hint="eastAsia" w:hAnsiTheme="minorEastAsia"/>
              </w:rPr>
              <w:t>1</w:t>
            </w:r>
            <w:r>
              <w:rPr>
                <w:rFonts w:hAnsiTheme="minorEastAsia"/>
              </w:rPr>
              <w:t>.</w:t>
            </w:r>
          </w:p>
        </w:tc>
        <w:tc>
          <w:tcPr>
            <w:tcW w:w="1418" w:type="dxa"/>
            <w:vAlign w:val="center"/>
          </w:tcPr>
          <w:p>
            <w:pPr>
              <w:jc w:val="center"/>
              <w:rPr>
                <w:rFonts w:hAnsiTheme="minorEastAsia"/>
              </w:rPr>
            </w:pPr>
            <w:r>
              <w:rPr>
                <w:rFonts w:hint="eastAsia" w:ascii="宋体" w:hAnsi="宋体"/>
              </w:rPr>
              <w:t>响应文件式样和份数</w:t>
            </w:r>
          </w:p>
        </w:tc>
        <w:tc>
          <w:tcPr>
            <w:tcW w:w="6546" w:type="dxa"/>
            <w:vAlign w:val="center"/>
          </w:tcPr>
          <w:p>
            <w:pPr>
              <w:numPr>
                <w:ilvl w:val="0"/>
                <w:numId w:val="11"/>
              </w:numPr>
              <w:tabs>
                <w:tab w:val="left" w:pos="601"/>
              </w:tabs>
              <w:autoSpaceDE w:val="0"/>
              <w:autoSpaceDN w:val="0"/>
              <w:adjustRightInd w:val="0"/>
              <w:snapToGrid w:val="0"/>
              <w:spacing w:line="264" w:lineRule="auto"/>
              <w:ind w:left="601" w:hanging="601"/>
              <w:jc w:val="left"/>
              <w:rPr>
                <w:rFonts w:ascii="宋体" w:hAnsi="宋体"/>
              </w:rPr>
            </w:pPr>
            <w:r>
              <w:rPr>
                <w:rFonts w:ascii="宋体" w:hAnsi="宋体"/>
              </w:rPr>
              <w:t>正本一份</w:t>
            </w:r>
            <w:r>
              <w:rPr>
                <w:rFonts w:ascii="宋体" w:hAnsi="宋体"/>
                <w:color w:val="auto"/>
              </w:rPr>
              <w:t>，副本</w:t>
            </w:r>
            <w:r>
              <w:rPr>
                <w:rFonts w:hint="eastAsia" w:ascii="宋体" w:hAnsi="宋体"/>
                <w:color w:val="auto"/>
                <w:highlight w:val="none"/>
                <w:u w:val="single"/>
                <w:lang w:eastAsia="zh-CN"/>
              </w:rPr>
              <w:t>三</w:t>
            </w:r>
            <w:r>
              <w:rPr>
                <w:rFonts w:ascii="宋体" w:hAnsi="宋体"/>
                <w:color w:val="auto"/>
                <w:highlight w:val="none"/>
              </w:rPr>
              <w:t>份，电子</w:t>
            </w:r>
            <w:r>
              <w:rPr>
                <w:rFonts w:hint="eastAsia" w:ascii="宋体" w:hAnsi="宋体"/>
                <w:color w:val="auto"/>
                <w:highlight w:val="none"/>
              </w:rPr>
              <w:t>介质一</w:t>
            </w:r>
            <w:r>
              <w:rPr>
                <w:rFonts w:ascii="宋体" w:hAnsi="宋体"/>
                <w:color w:val="auto"/>
                <w:highlight w:val="none"/>
              </w:rPr>
              <w:t>份。</w:t>
            </w:r>
          </w:p>
          <w:p>
            <w:pPr>
              <w:numPr>
                <w:ilvl w:val="0"/>
                <w:numId w:val="11"/>
              </w:numPr>
              <w:tabs>
                <w:tab w:val="left" w:pos="601"/>
              </w:tabs>
              <w:autoSpaceDE w:val="0"/>
              <w:autoSpaceDN w:val="0"/>
              <w:adjustRightInd w:val="0"/>
              <w:snapToGrid w:val="0"/>
              <w:spacing w:line="264" w:lineRule="auto"/>
              <w:ind w:left="601" w:hanging="601"/>
              <w:jc w:val="left"/>
              <w:rPr>
                <w:rFonts w:ascii="宋体" w:hAnsi="宋体"/>
              </w:rPr>
            </w:pPr>
            <w:r>
              <w:rPr>
                <w:rFonts w:hint="eastAsia" w:ascii="宋体" w:hAnsi="宋体"/>
                <w:lang w:eastAsia="zh-TW"/>
              </w:rPr>
              <w:t>响应文件的副本可采用正本的复印件。每套响应文件须清楚地标明“正本”或</w:t>
            </w:r>
            <w:r>
              <w:rPr>
                <w:rFonts w:hint="eastAsia" w:ascii="宋体" w:hAnsi="宋体"/>
              </w:rPr>
              <w:t>“副</w:t>
            </w:r>
            <w:r>
              <w:rPr>
                <w:rFonts w:hint="eastAsia" w:ascii="宋体" w:hAnsi="宋体"/>
                <w:lang w:eastAsia="zh-TW"/>
              </w:rPr>
              <w:t>本</w:t>
            </w:r>
            <w:r>
              <w:rPr>
                <w:rFonts w:hint="eastAsia" w:ascii="宋体" w:hAnsi="宋体"/>
              </w:rPr>
              <w:t>”。若副本与正本不符，以正本为准。</w:t>
            </w:r>
          </w:p>
          <w:p>
            <w:pPr>
              <w:numPr>
                <w:ilvl w:val="0"/>
                <w:numId w:val="11"/>
              </w:numPr>
              <w:tabs>
                <w:tab w:val="left" w:pos="601"/>
              </w:tabs>
              <w:autoSpaceDE w:val="0"/>
              <w:autoSpaceDN w:val="0"/>
              <w:adjustRightInd w:val="0"/>
              <w:snapToGrid w:val="0"/>
              <w:spacing w:line="264" w:lineRule="auto"/>
              <w:ind w:left="601" w:hanging="601"/>
              <w:jc w:val="left"/>
              <w:rPr>
                <w:rFonts w:ascii="宋体" w:hAnsi="宋体"/>
              </w:rPr>
            </w:pPr>
            <w:r>
              <w:rPr>
                <w:rFonts w:hint="eastAsia" w:ascii="宋体" w:hAnsi="宋体"/>
              </w:rPr>
              <w:t>电子介质是指将按照谈判文件要求签署、盖章后的正本响应文件扫描成PDF格式后拷贝至无病毒无密码的U盘或光盘。</w:t>
            </w:r>
          </w:p>
          <w:p>
            <w:pPr>
              <w:numPr>
                <w:ilvl w:val="0"/>
                <w:numId w:val="11"/>
              </w:numPr>
              <w:tabs>
                <w:tab w:val="left" w:pos="601"/>
              </w:tabs>
              <w:autoSpaceDE w:val="0"/>
              <w:autoSpaceDN w:val="0"/>
              <w:adjustRightInd w:val="0"/>
              <w:snapToGrid w:val="0"/>
              <w:spacing w:line="264" w:lineRule="auto"/>
              <w:ind w:left="601" w:hanging="601"/>
              <w:jc w:val="left"/>
              <w:rPr>
                <w:rFonts w:ascii="宋体" w:hAnsi="宋体"/>
              </w:rPr>
            </w:pPr>
            <w:r>
              <w:rPr>
                <w:rFonts w:hint="eastAsia" w:ascii="宋体" w:hAnsi="宋体"/>
              </w:rPr>
              <w:t>若电子介质的响应文件</w:t>
            </w:r>
            <w:r>
              <w:rPr>
                <w:rFonts w:hint="eastAsia" w:ascii="宋体" w:hAnsi="宋体"/>
                <w:lang w:eastAsia="zh-TW"/>
              </w:rPr>
              <w:t>与</w:t>
            </w:r>
            <w:r>
              <w:rPr>
                <w:rFonts w:hint="eastAsia" w:ascii="宋体" w:hAnsi="宋体"/>
              </w:rPr>
              <w:t>纸质响应文件</w:t>
            </w:r>
            <w:r>
              <w:rPr>
                <w:rFonts w:hint="eastAsia" w:ascii="宋体" w:hAnsi="宋体"/>
                <w:lang w:eastAsia="zh-TW"/>
              </w:rPr>
              <w:t>不符</w:t>
            </w:r>
            <w:r>
              <w:rPr>
                <w:rFonts w:hint="eastAsia" w:ascii="宋体" w:hAnsi="宋体"/>
              </w:rPr>
              <w:t>，</w:t>
            </w:r>
            <w:r>
              <w:rPr>
                <w:rFonts w:hint="eastAsia" w:ascii="宋体" w:hAnsi="宋体"/>
                <w:lang w:eastAsia="zh-TW"/>
              </w:rPr>
              <w:t>以</w:t>
            </w:r>
            <w:r>
              <w:rPr>
                <w:rFonts w:hint="eastAsia" w:ascii="宋体" w:hAnsi="宋体"/>
              </w:rPr>
              <w:t>纸质响应文件</w:t>
            </w:r>
            <w:r>
              <w:rPr>
                <w:rFonts w:hint="eastAsia" w:ascii="宋体" w:hAnsi="宋体"/>
                <w:lang w:eastAsia="zh-TW"/>
              </w:rPr>
              <w:t>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1314" w:type="dxa"/>
            <w:vMerge w:val="continue"/>
            <w:vAlign w:val="center"/>
          </w:tcPr>
          <w:p>
            <w:pPr>
              <w:jc w:val="center"/>
              <w:rPr>
                <w:rFonts w:hAnsiTheme="minorEastAsia"/>
              </w:rPr>
            </w:pPr>
          </w:p>
        </w:tc>
        <w:tc>
          <w:tcPr>
            <w:tcW w:w="708" w:type="dxa"/>
            <w:vAlign w:val="center"/>
          </w:tcPr>
          <w:p>
            <w:pPr>
              <w:jc w:val="center"/>
              <w:rPr>
                <w:rFonts w:hAnsiTheme="minorEastAsia"/>
              </w:rPr>
            </w:pPr>
            <w:r>
              <w:rPr>
                <w:rFonts w:hint="eastAsia" w:ascii="宋体" w:hAnsi="宋体"/>
              </w:rPr>
              <w:t>2.</w:t>
            </w:r>
          </w:p>
        </w:tc>
        <w:tc>
          <w:tcPr>
            <w:tcW w:w="1418" w:type="dxa"/>
            <w:vAlign w:val="center"/>
          </w:tcPr>
          <w:p>
            <w:pPr>
              <w:jc w:val="center"/>
              <w:rPr>
                <w:rFonts w:hAnsiTheme="minorEastAsia"/>
              </w:rPr>
            </w:pPr>
            <w:r>
              <w:rPr>
                <w:rFonts w:hint="eastAsia" w:ascii="宋体" w:hAnsi="宋体"/>
              </w:rPr>
              <w:t>单独密封资料</w:t>
            </w:r>
          </w:p>
        </w:tc>
        <w:tc>
          <w:tcPr>
            <w:tcW w:w="6546" w:type="dxa"/>
            <w:vAlign w:val="center"/>
          </w:tcPr>
          <w:p>
            <w:pPr>
              <w:tabs>
                <w:tab w:val="left" w:pos="601"/>
              </w:tabs>
              <w:adjustRightInd w:val="0"/>
              <w:snapToGrid w:val="0"/>
              <w:jc w:val="left"/>
              <w:rPr>
                <w:rFonts w:ascii="宋体" w:hAnsi="宋体"/>
              </w:rPr>
            </w:pPr>
            <w:r>
              <w:rPr>
                <w:rFonts w:hint="eastAsia" w:ascii="宋体" w:hAnsi="宋体"/>
              </w:rPr>
              <w:t>响应供应商还应将下述资料一并单独密封提交，并在信封上标明“单独密封资料”字样，为了方便后续相关事宜的办理。</w:t>
            </w:r>
          </w:p>
          <w:p>
            <w:pPr>
              <w:pStyle w:val="19"/>
              <w:numPr>
                <w:ilvl w:val="0"/>
                <w:numId w:val="12"/>
              </w:numPr>
              <w:tabs>
                <w:tab w:val="left" w:pos="676"/>
              </w:tabs>
              <w:adjustRightInd w:val="0"/>
              <w:snapToGrid w:val="0"/>
              <w:ind w:left="676" w:hanging="676" w:firstLineChars="0"/>
              <w:jc w:val="left"/>
              <w:rPr>
                <w:rFonts w:hAnsiTheme="minorEastAsia" w:eastAsiaTheme="minorEastAsia"/>
                <w:sz w:val="24"/>
                <w:szCs w:val="24"/>
              </w:rPr>
            </w:pPr>
            <w:r>
              <w:rPr>
                <w:rFonts w:hint="eastAsia" w:hAnsiTheme="minorEastAsia" w:eastAsiaTheme="minorEastAsia"/>
                <w:sz w:val="24"/>
                <w:szCs w:val="24"/>
              </w:rPr>
              <w:t>电子介质；</w:t>
            </w:r>
          </w:p>
          <w:p>
            <w:pPr>
              <w:pStyle w:val="19"/>
              <w:numPr>
                <w:ilvl w:val="0"/>
                <w:numId w:val="12"/>
              </w:numPr>
              <w:tabs>
                <w:tab w:val="left" w:pos="676"/>
              </w:tabs>
              <w:adjustRightInd w:val="0"/>
              <w:snapToGrid w:val="0"/>
              <w:ind w:left="676" w:hanging="676" w:firstLineChars="0"/>
              <w:jc w:val="left"/>
              <w:rPr>
                <w:rFonts w:hAnsiTheme="minorEastAsia" w:eastAsiaTheme="minorEastAsia"/>
                <w:sz w:val="24"/>
                <w:szCs w:val="24"/>
              </w:rPr>
            </w:pPr>
            <w:r>
              <w:rPr>
                <w:rFonts w:hint="eastAsia" w:hAnsiTheme="minorEastAsia" w:eastAsiaTheme="minorEastAsia"/>
                <w:sz w:val="24"/>
                <w:szCs w:val="24"/>
              </w:rPr>
              <w:t>开票资料说明函；</w:t>
            </w:r>
          </w:p>
          <w:p>
            <w:pPr>
              <w:pStyle w:val="19"/>
              <w:numPr>
                <w:ilvl w:val="0"/>
                <w:numId w:val="12"/>
              </w:numPr>
              <w:tabs>
                <w:tab w:val="left" w:pos="676"/>
              </w:tabs>
              <w:adjustRightInd w:val="0"/>
              <w:snapToGrid w:val="0"/>
              <w:ind w:left="676" w:hanging="676" w:firstLineChars="0"/>
              <w:jc w:val="left"/>
              <w:rPr>
                <w:rFonts w:hAnsiTheme="minorEastAsia" w:eastAsiaTheme="minorEastAsia"/>
                <w:sz w:val="24"/>
                <w:szCs w:val="24"/>
              </w:rPr>
            </w:pPr>
            <w:r>
              <w:rPr>
                <w:rFonts w:hint="eastAsia" w:hAnsiTheme="minorEastAsia" w:eastAsiaTheme="minorEastAsia"/>
                <w:sz w:val="24"/>
                <w:szCs w:val="24"/>
              </w:rPr>
              <w:t>营业执照（或事业单位法人证书或社会团体法人登记证书）。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1314" w:type="dxa"/>
            <w:vMerge w:val="restart"/>
            <w:vAlign w:val="center"/>
          </w:tcPr>
          <w:p>
            <w:pPr>
              <w:jc w:val="center"/>
              <w:rPr>
                <w:rFonts w:hAnsiTheme="minorEastAsia"/>
              </w:rPr>
            </w:pPr>
            <w:r>
              <w:rPr>
                <w:rFonts w:hint="eastAsia" w:hAnsiTheme="minorEastAsia"/>
              </w:rPr>
              <w:t>（五）</w:t>
            </w:r>
          </w:p>
        </w:tc>
        <w:tc>
          <w:tcPr>
            <w:tcW w:w="708" w:type="dxa"/>
            <w:vAlign w:val="center"/>
          </w:tcPr>
          <w:p>
            <w:pPr>
              <w:jc w:val="center"/>
              <w:rPr>
                <w:rFonts w:hAnsiTheme="minorEastAsia"/>
              </w:rPr>
            </w:pPr>
            <w:r>
              <w:rPr>
                <w:rFonts w:hint="eastAsia" w:hAnsiTheme="minorEastAsia"/>
              </w:rPr>
              <w:t>1.</w:t>
            </w:r>
          </w:p>
        </w:tc>
        <w:tc>
          <w:tcPr>
            <w:tcW w:w="1418" w:type="dxa"/>
            <w:vAlign w:val="center"/>
          </w:tcPr>
          <w:p>
            <w:pPr>
              <w:jc w:val="center"/>
              <w:rPr>
                <w:rFonts w:hAnsiTheme="minorEastAsia"/>
              </w:rPr>
            </w:pPr>
            <w:r>
              <w:rPr>
                <w:rFonts w:hint="eastAsia" w:hAnsiTheme="minorEastAsia"/>
              </w:rPr>
              <w:t>谈判报价</w:t>
            </w:r>
          </w:p>
        </w:tc>
        <w:tc>
          <w:tcPr>
            <w:tcW w:w="6546" w:type="dxa"/>
            <w:vAlign w:val="center"/>
          </w:tcPr>
          <w:p>
            <w:pPr>
              <w:pStyle w:val="19"/>
              <w:numPr>
                <w:ilvl w:val="-1"/>
                <w:numId w:val="0"/>
              </w:numPr>
              <w:tabs>
                <w:tab w:val="left" w:pos="459"/>
                <w:tab w:val="left" w:pos="601"/>
              </w:tabs>
              <w:adjustRightInd w:val="0"/>
              <w:snapToGrid w:val="0"/>
              <w:ind w:left="84" w:firstLine="0" w:firstLineChars="0"/>
              <w:rPr>
                <w:rFonts w:hAnsiTheme="minorEastAsia" w:eastAsiaTheme="minorEastAsia"/>
                <w:sz w:val="24"/>
                <w:szCs w:val="21"/>
              </w:rPr>
            </w:pPr>
            <w:r>
              <w:rPr>
                <w:rFonts w:hint="eastAsia" w:hAnsiTheme="minorEastAsia" w:eastAsiaTheme="minorEastAsia"/>
                <w:sz w:val="24"/>
                <w:szCs w:val="21"/>
                <w:lang w:eastAsia="zh-CN"/>
              </w:rPr>
              <w:t>（</w:t>
            </w:r>
            <w:r>
              <w:rPr>
                <w:rFonts w:hint="eastAsia" w:hAnsiTheme="minorEastAsia" w:eastAsiaTheme="minorEastAsia"/>
                <w:sz w:val="24"/>
                <w:szCs w:val="21"/>
                <w:lang w:val="en-US" w:eastAsia="zh-CN"/>
              </w:rPr>
              <w:t>1</w:t>
            </w:r>
            <w:r>
              <w:rPr>
                <w:rFonts w:hint="eastAsia" w:hAnsiTheme="minorEastAsia" w:eastAsiaTheme="minorEastAsia"/>
                <w:sz w:val="24"/>
                <w:szCs w:val="21"/>
              </w:rPr>
              <w:t>判总报价中不得包含谈判文件要求以外的内容，否则，在评审时不予核减。</w:t>
            </w:r>
          </w:p>
          <w:p>
            <w:pPr>
              <w:pStyle w:val="19"/>
              <w:numPr>
                <w:ilvl w:val="-1"/>
                <w:numId w:val="0"/>
              </w:numPr>
              <w:tabs>
                <w:tab w:val="left" w:pos="459"/>
                <w:tab w:val="left" w:pos="601"/>
              </w:tabs>
              <w:adjustRightInd w:val="0"/>
              <w:snapToGrid w:val="0"/>
              <w:ind w:left="84" w:firstLine="0" w:firstLineChars="0"/>
              <w:rPr>
                <w:rFonts w:hAnsiTheme="minorEastAsia" w:eastAsiaTheme="minorEastAsia"/>
                <w:sz w:val="21"/>
                <w:szCs w:val="21"/>
              </w:rPr>
            </w:pPr>
            <w:r>
              <w:rPr>
                <w:rFonts w:hint="eastAsia" w:hAnsiTheme="minorEastAsia" w:eastAsiaTheme="minorEastAsia"/>
                <w:sz w:val="24"/>
                <w:szCs w:val="21"/>
                <w:lang w:eastAsia="zh-CN"/>
              </w:rPr>
              <w:t>（</w:t>
            </w:r>
            <w:r>
              <w:rPr>
                <w:rFonts w:hint="eastAsia" w:hAnsiTheme="minorEastAsia" w:eastAsiaTheme="minorEastAsia"/>
                <w:sz w:val="24"/>
                <w:szCs w:val="21"/>
                <w:lang w:val="en-US" w:eastAsia="zh-CN"/>
              </w:rPr>
              <w:t>2</w:t>
            </w:r>
            <w:r>
              <w:rPr>
                <w:rFonts w:hint="eastAsia" w:hAnsiTheme="minorEastAsia" w:eastAsiaTheme="minorEastAsia"/>
                <w:sz w:val="24"/>
                <w:szCs w:val="21"/>
                <w:lang w:eastAsia="zh-CN"/>
              </w:rPr>
              <w:t>）</w:t>
            </w:r>
            <w:r>
              <w:rPr>
                <w:rFonts w:hint="eastAsia" w:hAnsiTheme="minorEastAsia" w:eastAsiaTheme="minorEastAsia"/>
                <w:sz w:val="24"/>
                <w:szCs w:val="21"/>
              </w:rPr>
              <w:t>若谈判报价有缺漏项的，缺漏项部分的价格视为已包含在他谈判报价中，成交后不作任何调整。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1314" w:type="dxa"/>
            <w:vMerge w:val="continue"/>
            <w:vAlign w:val="center"/>
          </w:tcPr>
          <w:p>
            <w:pPr>
              <w:jc w:val="center"/>
              <w:rPr>
                <w:rFonts w:hAnsiTheme="minorEastAsia"/>
              </w:rPr>
            </w:pPr>
          </w:p>
        </w:tc>
        <w:tc>
          <w:tcPr>
            <w:tcW w:w="708" w:type="dxa"/>
            <w:vAlign w:val="center"/>
          </w:tcPr>
          <w:p>
            <w:pPr>
              <w:jc w:val="center"/>
              <w:rPr>
                <w:rFonts w:hAnsiTheme="minorEastAsia"/>
              </w:rPr>
            </w:pPr>
            <w:r>
              <w:rPr>
                <w:rFonts w:hint="eastAsia" w:hAnsiTheme="minorEastAsia"/>
              </w:rPr>
              <w:t>2</w:t>
            </w:r>
          </w:p>
        </w:tc>
        <w:tc>
          <w:tcPr>
            <w:tcW w:w="1418" w:type="dxa"/>
            <w:vAlign w:val="center"/>
          </w:tcPr>
          <w:p>
            <w:pPr>
              <w:jc w:val="center"/>
              <w:rPr>
                <w:rFonts w:hAnsiTheme="minorEastAsia"/>
              </w:rPr>
            </w:pPr>
            <w:r>
              <w:rPr>
                <w:rFonts w:hint="eastAsia" w:hAnsiTheme="minorEastAsia"/>
              </w:rPr>
              <w:t>谈判报价</w:t>
            </w:r>
          </w:p>
        </w:tc>
        <w:tc>
          <w:tcPr>
            <w:tcW w:w="6546" w:type="dxa"/>
            <w:vAlign w:val="center"/>
          </w:tcPr>
          <w:p>
            <w:pPr>
              <w:tabs>
                <w:tab w:val="left" w:pos="459"/>
                <w:tab w:val="left" w:pos="601"/>
              </w:tabs>
              <w:adjustRightInd w:val="0"/>
              <w:snapToGrid w:val="0"/>
              <w:rPr>
                <w:rFonts w:hAnsiTheme="minorEastAsia"/>
              </w:rPr>
            </w:pPr>
            <w:r>
              <w:rPr>
                <w:rFonts w:hint="eastAsia" w:ascii="宋体" w:hAnsi="宋体"/>
                <w:lang w:val="zh-CN"/>
              </w:rPr>
              <w:t>包</w:t>
            </w:r>
            <w:r>
              <w:rPr>
                <w:rFonts w:ascii="宋体" w:hAnsi="宋体"/>
                <w:lang w:val="zh-CN"/>
              </w:rPr>
              <w:t>括但不</w:t>
            </w:r>
            <w:r>
              <w:rPr>
                <w:rFonts w:hint="eastAsia" w:ascii="宋体" w:hAnsi="宋体"/>
                <w:lang w:val="zh-CN"/>
              </w:rPr>
              <w:t>仅仅</w:t>
            </w:r>
            <w:r>
              <w:rPr>
                <w:rFonts w:ascii="宋体" w:hAnsi="宋体"/>
                <w:lang w:val="zh-CN"/>
              </w:rPr>
              <w:t>限于</w:t>
            </w:r>
            <w:r>
              <w:rPr>
                <w:rFonts w:hint="eastAsia" w:ascii="宋体" w:hAnsi="宋体"/>
                <w:lang w:val="zh-CN"/>
              </w:rPr>
              <w:t>：</w:t>
            </w:r>
            <w:r>
              <w:rPr>
                <w:rFonts w:ascii="宋体" w:hAnsi="宋体"/>
                <w:lang w:val="zh-CN"/>
              </w:rPr>
              <w:t>项目的</w:t>
            </w:r>
            <w:r>
              <w:rPr>
                <w:rFonts w:hint="eastAsia" w:ascii="宋体" w:hAnsi="宋体"/>
                <w:lang w:val="zh-CN"/>
              </w:rPr>
              <w:t>服务价格、应向中华人民共和国政府缴纳的增值税和其它税等全部税费</w:t>
            </w:r>
            <w:r>
              <w:rPr>
                <w:rFonts w:ascii="宋体" w:hAnsi="宋体"/>
                <w:lang w:val="zh-CN"/>
              </w:rPr>
              <w:t>以及</w:t>
            </w:r>
            <w:r>
              <w:rPr>
                <w:rFonts w:hint="eastAsia" w:ascii="宋体" w:hAnsi="宋体"/>
                <w:lang w:val="zh-CN"/>
              </w:rPr>
              <w:t>履行合同所需的费用、</w:t>
            </w:r>
            <w:r>
              <w:rPr>
                <w:rFonts w:ascii="宋体" w:hAnsi="宋体"/>
                <w:lang w:val="zh-CN"/>
              </w:rPr>
              <w:t>所有风险、责任等</w:t>
            </w:r>
            <w:r>
              <w:rPr>
                <w:rFonts w:hint="eastAsia" w:ascii="宋体" w:hAnsi="宋体"/>
                <w:lang w:val="zh-CN"/>
              </w:rPr>
              <w:t>其他一切隐含及不可预见的费用。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1314" w:type="dxa"/>
            <w:vMerge w:val="continue"/>
            <w:vAlign w:val="center"/>
          </w:tcPr>
          <w:p>
            <w:pPr>
              <w:jc w:val="center"/>
              <w:rPr>
                <w:rFonts w:hAnsiTheme="minorEastAsia"/>
              </w:rPr>
            </w:pPr>
          </w:p>
        </w:tc>
        <w:tc>
          <w:tcPr>
            <w:tcW w:w="708" w:type="dxa"/>
            <w:vAlign w:val="center"/>
          </w:tcPr>
          <w:p>
            <w:pPr>
              <w:jc w:val="center"/>
              <w:rPr>
                <w:rFonts w:hAnsiTheme="minorEastAsia"/>
              </w:rPr>
            </w:pPr>
            <w:r>
              <w:rPr>
                <w:rFonts w:hAnsiTheme="minorEastAsia"/>
              </w:rPr>
              <w:t>4</w:t>
            </w:r>
            <w:r>
              <w:rPr>
                <w:rFonts w:hint="eastAsia" w:hAnsiTheme="minorEastAsia"/>
              </w:rPr>
              <w:t>.</w:t>
            </w:r>
          </w:p>
        </w:tc>
        <w:tc>
          <w:tcPr>
            <w:tcW w:w="1418" w:type="dxa"/>
            <w:vAlign w:val="center"/>
          </w:tcPr>
          <w:p>
            <w:pPr>
              <w:jc w:val="center"/>
              <w:rPr>
                <w:rFonts w:hAnsiTheme="minorEastAsia"/>
              </w:rPr>
            </w:pPr>
            <w:r>
              <w:rPr>
                <w:rFonts w:hint="eastAsia" w:hAnsiTheme="minorEastAsia"/>
              </w:rPr>
              <w:t>备选方案</w:t>
            </w:r>
          </w:p>
        </w:tc>
        <w:tc>
          <w:tcPr>
            <w:tcW w:w="6546" w:type="dxa"/>
            <w:vAlign w:val="center"/>
          </w:tcPr>
          <w:p>
            <w:pPr>
              <w:tabs>
                <w:tab w:val="left" w:pos="459"/>
                <w:tab w:val="left" w:pos="601"/>
              </w:tabs>
              <w:adjustRightInd w:val="0"/>
              <w:snapToGrid w:val="0"/>
              <w:rPr>
                <w:rFonts w:hAnsiTheme="minorEastAsia"/>
                <w:lang w:val="zh-CN"/>
              </w:rPr>
            </w:pPr>
            <w:r>
              <w:rPr>
                <w:rFonts w:hint="eastAsia" w:hAnsiTheme="minorEastAsia"/>
                <w:lang w:val="zh-CN"/>
              </w:rPr>
              <w:t>不允许,每项报价或每种规格货物或每项服务只允许有一个报价，否则将被视为</w:t>
            </w:r>
            <w:r>
              <w:rPr>
                <w:rFonts w:hint="eastAsia" w:hAnsiTheme="minorEastAsia"/>
                <w:b/>
                <w:lang w:val="zh-CN"/>
              </w:rPr>
              <w:t>无效响应</w:t>
            </w:r>
            <w:r>
              <w:rPr>
                <w:rFonts w:hint="eastAsia" w:hAnsiTheme="minorEastAsia"/>
                <w:lang w:val="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314" w:type="dxa"/>
            <w:vAlign w:val="center"/>
          </w:tcPr>
          <w:p>
            <w:pPr>
              <w:jc w:val="center"/>
              <w:rPr>
                <w:rFonts w:hAnsiTheme="minorEastAsia"/>
              </w:rPr>
            </w:pPr>
            <w:r>
              <w:rPr>
                <w:rFonts w:hint="eastAsia" w:hAnsiTheme="minorEastAsia"/>
              </w:rPr>
              <w:t>（十一）</w:t>
            </w:r>
          </w:p>
        </w:tc>
        <w:tc>
          <w:tcPr>
            <w:tcW w:w="708" w:type="dxa"/>
            <w:vAlign w:val="center"/>
          </w:tcPr>
          <w:p>
            <w:pPr>
              <w:jc w:val="center"/>
              <w:rPr>
                <w:rFonts w:hAnsiTheme="minorEastAsia"/>
              </w:rPr>
            </w:pPr>
            <w:r>
              <w:rPr>
                <w:rFonts w:hAnsiTheme="minorEastAsia"/>
              </w:rPr>
              <w:t>1</w:t>
            </w:r>
            <w:r>
              <w:rPr>
                <w:rFonts w:hint="eastAsia" w:hAnsiTheme="minorEastAsia"/>
              </w:rPr>
              <w:t>.</w:t>
            </w:r>
          </w:p>
        </w:tc>
        <w:tc>
          <w:tcPr>
            <w:tcW w:w="1418" w:type="dxa"/>
            <w:vAlign w:val="center"/>
          </w:tcPr>
          <w:p>
            <w:pPr>
              <w:jc w:val="center"/>
              <w:rPr>
                <w:rFonts w:hAnsiTheme="minorEastAsia"/>
                <w:color w:val="auto"/>
              </w:rPr>
            </w:pPr>
            <w:r>
              <w:rPr>
                <w:rFonts w:hint="eastAsia" w:hAnsiTheme="minorEastAsia"/>
                <w:color w:val="auto"/>
              </w:rPr>
              <w:t>谈判</w:t>
            </w:r>
            <w:r>
              <w:rPr>
                <w:rFonts w:hAnsiTheme="minorEastAsia"/>
                <w:color w:val="auto"/>
              </w:rPr>
              <w:t>有效期</w:t>
            </w:r>
          </w:p>
        </w:tc>
        <w:tc>
          <w:tcPr>
            <w:tcW w:w="6546" w:type="dxa"/>
            <w:vAlign w:val="center"/>
          </w:tcPr>
          <w:p>
            <w:pPr>
              <w:rPr>
                <w:rFonts w:hAnsiTheme="minorEastAsia"/>
                <w:color w:val="auto"/>
              </w:rPr>
            </w:pPr>
            <w:r>
              <w:rPr>
                <w:rFonts w:hAnsiTheme="minorEastAsia"/>
                <w:color w:val="auto"/>
                <w:u w:val="single"/>
              </w:rPr>
              <w:t>90</w:t>
            </w:r>
            <w:r>
              <w:rPr>
                <w:rFonts w:hint="eastAsia" w:hAnsiTheme="minorEastAsia"/>
                <w:color w:val="auto"/>
              </w:rPr>
              <w:t>日历日。谈判</w:t>
            </w:r>
            <w:r>
              <w:rPr>
                <w:rFonts w:hint="eastAsia" w:hAnsiTheme="minorEastAsia"/>
                <w:color w:val="auto"/>
                <w:lang w:eastAsia="zh-TW"/>
              </w:rPr>
              <w:t>有效期不足的</w:t>
            </w:r>
            <w:r>
              <w:rPr>
                <w:rFonts w:hint="eastAsia" w:hAnsiTheme="minorEastAsia"/>
                <w:color w:val="auto"/>
              </w:rPr>
              <w:t>响应，</w:t>
            </w:r>
            <w:r>
              <w:rPr>
                <w:rFonts w:hint="eastAsia" w:hAnsiTheme="minorEastAsia"/>
                <w:color w:val="auto"/>
                <w:lang w:eastAsia="zh-TW"/>
              </w:rPr>
              <w:t>将被</w:t>
            </w:r>
            <w:r>
              <w:rPr>
                <w:rFonts w:hint="eastAsia" w:hAnsiTheme="minorEastAsia"/>
                <w:color w:val="auto"/>
              </w:rPr>
              <w:t>视为</w:t>
            </w:r>
            <w:r>
              <w:rPr>
                <w:rFonts w:hint="eastAsia" w:hAnsiTheme="minorEastAsia"/>
                <w:b/>
                <w:color w:val="auto"/>
              </w:rPr>
              <w:t>无效响应</w:t>
            </w:r>
            <w:r>
              <w:rPr>
                <w:rFonts w:hint="eastAsia" w:hAnsiTheme="minorEastAsia"/>
                <w:color w:val="auto"/>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986" w:type="dxa"/>
            <w:gridSpan w:val="4"/>
            <w:vAlign w:val="center"/>
          </w:tcPr>
          <w:p>
            <w:pPr>
              <w:tabs>
                <w:tab w:val="left" w:pos="459"/>
                <w:tab w:val="left" w:pos="601"/>
              </w:tabs>
              <w:adjustRightInd w:val="0"/>
              <w:snapToGrid w:val="0"/>
              <w:jc w:val="center"/>
              <w:rPr>
                <w:rFonts w:hAnsiTheme="minorEastAsia"/>
                <w:b/>
                <w:bCs w:val="0"/>
              </w:rPr>
            </w:pPr>
            <w:r>
              <w:rPr>
                <w:rFonts w:hint="eastAsia" w:hAnsiTheme="minorEastAsia"/>
                <w:b/>
              </w:rPr>
              <w:t>五、竞争性谈判流程与合同签订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314" w:type="dxa"/>
            <w:vAlign w:val="center"/>
          </w:tcPr>
          <w:p>
            <w:pPr>
              <w:jc w:val="center"/>
              <w:rPr>
                <w:rFonts w:hAnsiTheme="minorEastAsia"/>
              </w:rPr>
            </w:pPr>
            <w:r>
              <w:rPr>
                <w:rFonts w:hint="eastAsia" w:hAnsiTheme="minorEastAsia"/>
              </w:rPr>
              <w:t>（二）</w:t>
            </w:r>
          </w:p>
        </w:tc>
        <w:tc>
          <w:tcPr>
            <w:tcW w:w="708" w:type="dxa"/>
            <w:vAlign w:val="center"/>
          </w:tcPr>
          <w:p>
            <w:pPr>
              <w:jc w:val="center"/>
              <w:rPr>
                <w:rFonts w:hAnsiTheme="minorEastAsia"/>
              </w:rPr>
            </w:pPr>
            <w:r>
              <w:rPr>
                <w:rFonts w:hint="eastAsia" w:hAnsiTheme="minorEastAsia"/>
              </w:rPr>
              <w:t>1（1）</w:t>
            </w:r>
          </w:p>
        </w:tc>
        <w:tc>
          <w:tcPr>
            <w:tcW w:w="1418" w:type="dxa"/>
            <w:vAlign w:val="center"/>
          </w:tcPr>
          <w:p>
            <w:pPr>
              <w:jc w:val="center"/>
              <w:rPr>
                <w:rFonts w:hAnsiTheme="minorEastAsia"/>
              </w:rPr>
            </w:pPr>
            <w:r>
              <w:rPr>
                <w:rFonts w:hint="eastAsia" w:hAnsiTheme="minorEastAsia"/>
              </w:rPr>
              <w:t>谈判小组人数</w:t>
            </w:r>
          </w:p>
        </w:tc>
        <w:tc>
          <w:tcPr>
            <w:tcW w:w="6546" w:type="dxa"/>
            <w:vAlign w:val="center"/>
          </w:tcPr>
          <w:p>
            <w:pPr>
              <w:snapToGrid w:val="0"/>
              <w:spacing w:line="264" w:lineRule="auto"/>
              <w:rPr>
                <w:rFonts w:ascii="宋体" w:hAnsi="宋体"/>
                <w:color w:val="auto"/>
                <w:lang w:val="zh-CN"/>
              </w:rPr>
            </w:pPr>
            <w:r>
              <w:rPr>
                <w:rFonts w:hint="eastAsia" w:ascii="宋体" w:hAnsi="宋体"/>
                <w:color w:val="auto"/>
              </w:rPr>
              <w:sym w:font="Wingdings 2" w:char="0052"/>
            </w:r>
            <w:r>
              <w:rPr>
                <w:rFonts w:hint="eastAsia" w:ascii="宋体" w:hAnsi="宋体"/>
                <w:color w:val="auto"/>
                <w:lang w:val="zh-CN"/>
              </w:rPr>
              <w:t>3人</w:t>
            </w:r>
          </w:p>
          <w:p>
            <w:pPr>
              <w:tabs>
                <w:tab w:val="left" w:pos="459"/>
                <w:tab w:val="left" w:pos="601"/>
              </w:tabs>
              <w:adjustRightInd w:val="0"/>
              <w:snapToGrid w:val="0"/>
              <w:rPr>
                <w:rFonts w:hAnsiTheme="minorEastAsia"/>
              </w:rPr>
            </w:pPr>
            <w:r>
              <w:rPr>
                <w:rFonts w:hint="eastAsia" w:ascii="宋体" w:hAnsi="宋体"/>
              </w:rPr>
              <w:t>□</w:t>
            </w:r>
            <w:r>
              <w:rPr>
                <w:rFonts w:hint="eastAsia" w:ascii="宋体" w:hAnsi="宋体"/>
                <w:lang w:val="zh-CN"/>
              </w:rPr>
              <w:t>5人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1314" w:type="dxa"/>
            <w:vAlign w:val="center"/>
          </w:tcPr>
          <w:p>
            <w:pPr>
              <w:jc w:val="center"/>
              <w:rPr>
                <w:rFonts w:hAnsiTheme="minorEastAsia"/>
              </w:rPr>
            </w:pPr>
            <w:r>
              <w:rPr>
                <w:rFonts w:hint="eastAsia" w:hAnsiTheme="minorEastAsia"/>
              </w:rPr>
              <w:t>（三）</w:t>
            </w:r>
          </w:p>
        </w:tc>
        <w:tc>
          <w:tcPr>
            <w:tcW w:w="708" w:type="dxa"/>
            <w:vAlign w:val="center"/>
          </w:tcPr>
          <w:p>
            <w:pPr>
              <w:jc w:val="center"/>
              <w:rPr>
                <w:rFonts w:hAnsiTheme="minorEastAsia"/>
              </w:rPr>
            </w:pPr>
            <w:r>
              <w:rPr>
                <w:rFonts w:hAnsiTheme="minorEastAsia"/>
              </w:rPr>
              <w:t>1</w:t>
            </w:r>
            <w:r>
              <w:rPr>
                <w:rFonts w:hint="eastAsia" w:hAnsiTheme="minorEastAsia"/>
              </w:rPr>
              <w:t>.</w:t>
            </w:r>
          </w:p>
        </w:tc>
        <w:tc>
          <w:tcPr>
            <w:tcW w:w="1418" w:type="dxa"/>
            <w:vAlign w:val="center"/>
          </w:tcPr>
          <w:p>
            <w:pPr>
              <w:jc w:val="center"/>
              <w:rPr>
                <w:rFonts w:hAnsiTheme="minorEastAsia"/>
              </w:rPr>
            </w:pPr>
            <w:r>
              <w:rPr>
                <w:rFonts w:hint="eastAsia" w:hAnsiTheme="minorEastAsia"/>
              </w:rPr>
              <w:t>推荐成交候选供应商</w:t>
            </w:r>
          </w:p>
        </w:tc>
        <w:tc>
          <w:tcPr>
            <w:tcW w:w="6546" w:type="dxa"/>
            <w:vAlign w:val="center"/>
          </w:tcPr>
          <w:p>
            <w:pPr>
              <w:spacing w:line="360" w:lineRule="auto"/>
              <w:jc w:val="left"/>
              <w:rPr>
                <w:rFonts w:hAnsiTheme="minorEastAsia"/>
                <w:bCs w:val="0"/>
              </w:rPr>
            </w:pPr>
            <w:r>
              <w:rPr>
                <w:rFonts w:hint="eastAsia" w:ascii="宋体" w:hAnsi="宋体"/>
              </w:rPr>
              <w:t>根据最后报价（指因算术修正和落实政府采购政策需进行的价格扣除后的报价，即评审价）由低到高的顺序推荐成交候选供应商</w:t>
            </w:r>
            <w:r>
              <w:rPr>
                <w:rFonts w:hint="eastAsia" w:ascii="宋体" w:hAnsi="宋体"/>
                <w:color w:val="auto"/>
                <w:u w:val="single"/>
              </w:rPr>
              <w:t xml:space="preserve"> </w:t>
            </w:r>
            <w:r>
              <w:rPr>
                <w:rFonts w:hint="eastAsia" w:ascii="宋体" w:hAnsi="宋体"/>
                <w:color w:val="auto"/>
                <w:u w:val="single"/>
                <w:lang w:val="en-US" w:eastAsia="zh-CN"/>
              </w:rPr>
              <w:t>3</w:t>
            </w:r>
            <w:r>
              <w:rPr>
                <w:rFonts w:ascii="宋体" w:hAnsi="宋体"/>
                <w:color w:val="auto"/>
                <w:u w:val="single"/>
              </w:rPr>
              <w:t xml:space="preserve"> </w:t>
            </w:r>
            <w:r>
              <w:rPr>
                <w:rFonts w:hint="eastAsia" w:ascii="宋体" w:hAnsi="宋体"/>
              </w:rPr>
              <w:t>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68" w:hRule="atLeast"/>
          <w:jc w:val="center"/>
        </w:trPr>
        <w:tc>
          <w:tcPr>
            <w:tcW w:w="1314" w:type="dxa"/>
            <w:vAlign w:val="center"/>
          </w:tcPr>
          <w:p>
            <w:pPr>
              <w:jc w:val="center"/>
              <w:rPr>
                <w:rFonts w:hAnsiTheme="minorEastAsia"/>
              </w:rPr>
            </w:pPr>
            <w:r>
              <w:rPr>
                <w:rFonts w:hint="eastAsia" w:hAnsiTheme="minorEastAsia"/>
              </w:rPr>
              <w:t>（六）</w:t>
            </w:r>
          </w:p>
        </w:tc>
        <w:tc>
          <w:tcPr>
            <w:tcW w:w="708" w:type="dxa"/>
            <w:vAlign w:val="center"/>
          </w:tcPr>
          <w:p>
            <w:pPr>
              <w:jc w:val="center"/>
              <w:rPr>
                <w:rFonts w:hAnsiTheme="minorEastAsia"/>
              </w:rPr>
            </w:pPr>
            <w:r>
              <w:rPr>
                <w:rFonts w:hint="eastAsia" w:hAnsiTheme="minorEastAsia"/>
              </w:rPr>
              <w:t>1.</w:t>
            </w:r>
          </w:p>
        </w:tc>
        <w:tc>
          <w:tcPr>
            <w:tcW w:w="1418" w:type="dxa"/>
            <w:vAlign w:val="center"/>
          </w:tcPr>
          <w:p>
            <w:pPr>
              <w:jc w:val="center"/>
              <w:rPr>
                <w:rFonts w:hAnsiTheme="minorEastAsia"/>
                <w:bCs w:val="0"/>
              </w:rPr>
            </w:pPr>
            <w:r>
              <w:rPr>
                <w:rFonts w:hint="eastAsia" w:hAnsiTheme="minorEastAsia"/>
              </w:rPr>
              <w:t>采购代理服务费</w:t>
            </w:r>
          </w:p>
        </w:tc>
        <w:tc>
          <w:tcPr>
            <w:tcW w:w="6546" w:type="dxa"/>
            <w:vAlign w:val="center"/>
          </w:tcPr>
          <w:p>
            <w:pPr>
              <w:numPr>
                <w:ilvl w:val="0"/>
                <w:numId w:val="13"/>
              </w:numPr>
              <w:tabs>
                <w:tab w:val="left" w:pos="601"/>
              </w:tabs>
              <w:adjustRightInd w:val="0"/>
              <w:snapToGrid w:val="0"/>
              <w:spacing w:line="264" w:lineRule="auto"/>
              <w:ind w:left="601" w:hanging="601"/>
              <w:rPr>
                <w:rFonts w:ascii="宋体" w:hAnsi="宋体"/>
              </w:rPr>
            </w:pPr>
            <w:r>
              <w:rPr>
                <w:rFonts w:hint="eastAsia" w:ascii="宋体" w:hAnsi="宋体"/>
              </w:rPr>
              <w:t>本次采购代理服务费向下述方式</w:t>
            </w:r>
            <w:r>
              <w:rPr>
                <w:rFonts w:hint="eastAsia" w:ascii="宋体" w:hAnsi="宋体"/>
                <w:lang w:eastAsia="zh-CN"/>
              </w:rPr>
              <w:t>一</w:t>
            </w:r>
            <w:r>
              <w:rPr>
                <w:rFonts w:hint="eastAsia" w:ascii="宋体" w:hAnsi="宋体"/>
              </w:rPr>
              <w:t>收取；</w:t>
            </w:r>
          </w:p>
          <w:p>
            <w:pPr>
              <w:tabs>
                <w:tab w:val="left" w:pos="524"/>
                <w:tab w:val="left" w:pos="601"/>
              </w:tabs>
              <w:snapToGrid w:val="0"/>
              <w:ind w:left="686" w:leftChars="286"/>
              <w:rPr>
                <w:rFonts w:ascii="宋体" w:hAnsi="宋体"/>
                <w:color w:val="FF0000"/>
              </w:rPr>
            </w:pPr>
            <w:r>
              <w:rPr>
                <w:rFonts w:hint="eastAsia" w:ascii="宋体" w:hAnsi="宋体"/>
              </w:rPr>
              <w:t>方式一：成交供应商</w:t>
            </w:r>
          </w:p>
          <w:p>
            <w:pPr>
              <w:tabs>
                <w:tab w:val="left" w:pos="524"/>
                <w:tab w:val="left" w:pos="601"/>
              </w:tabs>
              <w:snapToGrid w:val="0"/>
              <w:ind w:left="686" w:leftChars="286"/>
              <w:rPr>
                <w:rFonts w:ascii="宋体" w:hAnsi="宋体"/>
              </w:rPr>
            </w:pPr>
            <w:r>
              <w:rPr>
                <w:rFonts w:hint="eastAsia" w:ascii="宋体" w:hAnsi="宋体"/>
              </w:rPr>
              <w:t>方式二：采购人</w:t>
            </w:r>
          </w:p>
          <w:p>
            <w:pPr>
              <w:numPr>
                <w:ilvl w:val="0"/>
                <w:numId w:val="13"/>
              </w:numPr>
              <w:tabs>
                <w:tab w:val="left" w:pos="601"/>
              </w:tabs>
              <w:adjustRightInd w:val="0"/>
              <w:snapToGrid w:val="0"/>
              <w:spacing w:line="264" w:lineRule="auto"/>
              <w:ind w:left="601" w:hanging="601"/>
              <w:rPr>
                <w:rFonts w:ascii="宋体" w:hAnsi="宋体"/>
              </w:rPr>
            </w:pPr>
            <w:r>
              <w:rPr>
                <w:rFonts w:hint="eastAsia" w:ascii="宋体" w:hAnsi="宋体"/>
              </w:rPr>
              <w:t>按照下述方式</w:t>
            </w:r>
            <w:r>
              <w:rPr>
                <w:rFonts w:hint="eastAsia" w:ascii="宋体" w:hAnsi="宋体"/>
                <w:lang w:eastAsia="zh-CN"/>
              </w:rPr>
              <w:t>一</w:t>
            </w:r>
            <w:r>
              <w:rPr>
                <w:rFonts w:hint="eastAsia" w:ascii="宋体" w:hAnsi="宋体"/>
              </w:rPr>
              <w:t>向采购代理机构按如下标准和规定缴纳采购代理服务费；</w:t>
            </w:r>
          </w:p>
          <w:p>
            <w:pPr>
              <w:tabs>
                <w:tab w:val="left" w:pos="601"/>
              </w:tabs>
              <w:snapToGrid w:val="0"/>
              <w:spacing w:line="264" w:lineRule="auto"/>
              <w:rPr>
                <w:rFonts w:ascii="宋体" w:hAnsi="宋体"/>
              </w:rPr>
            </w:pPr>
            <w:r>
              <w:rPr>
                <w:rFonts w:hint="eastAsia" w:ascii="宋体" w:hAnsi="宋体"/>
              </w:rPr>
              <w:t>方式一：差额定率累进法收费：</w:t>
            </w:r>
            <w:r>
              <w:rPr>
                <w:rFonts w:hint="eastAsia" w:ascii="宋体" w:hAnsi="宋体"/>
                <w:b/>
                <w:bCs w:val="0"/>
              </w:rPr>
              <w:sym w:font="Wingdings 2" w:char="0052"/>
            </w:r>
            <w:r>
              <w:rPr>
                <w:rFonts w:ascii="宋体" w:hAnsi="宋体"/>
                <w:b/>
                <w:bCs w:val="0"/>
              </w:rPr>
              <w:t>以</w:t>
            </w:r>
            <w:r>
              <w:rPr>
                <w:rFonts w:hint="eastAsia" w:ascii="宋体" w:hAnsi="宋体"/>
                <w:b/>
                <w:bCs w:val="0"/>
              </w:rPr>
              <w:t>成交</w:t>
            </w:r>
            <w:r>
              <w:rPr>
                <w:rFonts w:ascii="宋体" w:hAnsi="宋体"/>
                <w:b/>
                <w:bCs w:val="0"/>
              </w:rPr>
              <w:t>通知书中</w:t>
            </w:r>
            <w:r>
              <w:rPr>
                <w:rFonts w:hint="eastAsia" w:ascii="宋体" w:hAnsi="宋体"/>
                <w:b/>
                <w:bCs w:val="0"/>
              </w:rPr>
              <w:t>的成交金额□采购预算</w:t>
            </w:r>
            <w:r>
              <w:rPr>
                <w:rFonts w:hint="eastAsia" w:ascii="宋体" w:hAnsi="宋体"/>
              </w:rPr>
              <w:t>作为采购代理服务费的计算基数。参照中华人民共和国国家发展计划委员会颁发的计价格〔2002〕1980号、发改办价格〔</w:t>
            </w:r>
            <w:r>
              <w:rPr>
                <w:rFonts w:ascii="宋体" w:hAnsi="宋体"/>
              </w:rPr>
              <w:t>2003</w:t>
            </w:r>
            <w:r>
              <w:rPr>
                <w:rFonts w:hint="eastAsia" w:ascii="宋体" w:hAnsi="宋体"/>
              </w:rPr>
              <w:t>〕</w:t>
            </w:r>
            <w:r>
              <w:rPr>
                <w:rFonts w:ascii="宋体" w:hAnsi="宋体"/>
              </w:rPr>
              <w:t>857号</w:t>
            </w:r>
            <w:r>
              <w:rPr>
                <w:rFonts w:hint="eastAsia" w:ascii="宋体" w:hAnsi="宋体"/>
              </w:rPr>
              <w:t>及发改价格〔2011〕534号文规定的“</w:t>
            </w:r>
            <w:r>
              <w:rPr>
                <w:rFonts w:hint="eastAsia" w:ascii="宋体" w:hAnsi="宋体"/>
                <w:b/>
                <w:bCs w:val="0"/>
              </w:rPr>
              <w:t>□货物类</w:t>
            </w:r>
            <w:r>
              <w:rPr>
                <w:rFonts w:hint="eastAsia" w:ascii="宋体" w:hAnsi="宋体"/>
                <w:b/>
                <w:bCs w:val="0"/>
              </w:rPr>
              <w:sym w:font="Wingdings 2" w:char="0052"/>
            </w:r>
            <w:r>
              <w:rPr>
                <w:rFonts w:hint="eastAsia" w:ascii="宋体" w:hAnsi="宋体"/>
                <w:b/>
                <w:bCs w:val="0"/>
              </w:rPr>
              <w:t>服务类</w:t>
            </w:r>
            <w:r>
              <w:rPr>
                <w:rFonts w:hint="eastAsia" w:ascii="宋体" w:hAnsi="宋体"/>
              </w:rPr>
              <w:t>”</w:t>
            </w:r>
            <w:r>
              <w:rPr>
                <w:rFonts w:hint="eastAsia" w:ascii="宋体" w:hAnsi="宋体"/>
                <w:lang w:eastAsia="zh-CN"/>
              </w:rPr>
              <w:t>上浮</w:t>
            </w:r>
            <w:r>
              <w:rPr>
                <w:rFonts w:hint="eastAsia" w:ascii="宋体" w:hAnsi="宋体"/>
                <w:lang w:val="en-US" w:eastAsia="zh-CN"/>
              </w:rPr>
              <w:t>20%收取</w:t>
            </w:r>
            <w:r>
              <w:rPr>
                <w:rFonts w:hint="eastAsia" w:ascii="宋体" w:hAnsi="宋体"/>
              </w:rPr>
              <w:t>计费标准，采购代理服务费不足</w:t>
            </w:r>
            <w:r>
              <w:rPr>
                <w:rFonts w:hint="eastAsia" w:ascii="宋体" w:hAnsi="宋体"/>
                <w:u w:val="single"/>
              </w:rPr>
              <w:t xml:space="preserve">  </w:t>
            </w:r>
            <w:r>
              <w:rPr>
                <w:rFonts w:hint="eastAsia" w:ascii="宋体" w:hAnsi="宋体"/>
                <w:u w:val="single"/>
                <w:lang w:val="en-US" w:eastAsia="zh-CN"/>
              </w:rPr>
              <w:t>7500</w:t>
            </w:r>
            <w:r>
              <w:rPr>
                <w:rFonts w:hint="eastAsia" w:ascii="宋体" w:hAnsi="宋体"/>
                <w:u w:val="single"/>
              </w:rPr>
              <w:t xml:space="preserve">    </w:t>
            </w:r>
            <w:r>
              <w:rPr>
                <w:rFonts w:hint="eastAsia" w:ascii="宋体" w:hAnsi="宋体"/>
              </w:rPr>
              <w:t>元的按</w:t>
            </w:r>
            <w:r>
              <w:rPr>
                <w:rFonts w:hint="eastAsia" w:ascii="宋体" w:hAnsi="宋体"/>
                <w:u w:val="single"/>
              </w:rPr>
              <w:t xml:space="preserve">  </w:t>
            </w:r>
            <w:r>
              <w:rPr>
                <w:rFonts w:hint="eastAsia" w:ascii="宋体" w:hAnsi="宋体"/>
                <w:u w:val="single"/>
                <w:lang w:val="en-US" w:eastAsia="zh-CN"/>
              </w:rPr>
              <w:t>7500</w:t>
            </w:r>
            <w:r>
              <w:rPr>
                <w:rFonts w:hint="eastAsia" w:ascii="宋体" w:hAnsi="宋体"/>
                <w:u w:val="single"/>
              </w:rPr>
              <w:t xml:space="preserve">   </w:t>
            </w:r>
            <w:r>
              <w:rPr>
                <w:rFonts w:hint="eastAsia" w:ascii="宋体" w:hAnsi="宋体"/>
              </w:rPr>
              <w:t>元收取。</w:t>
            </w:r>
          </w:p>
          <w:tbl>
            <w:tblPr>
              <w:tblStyle w:val="13"/>
              <w:tblW w:w="549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38"/>
              <w:gridCol w:w="1485"/>
              <w:gridCol w:w="157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7" w:hRule="atLeast"/>
                <w:jc w:val="center"/>
              </w:trPr>
              <w:tc>
                <w:tcPr>
                  <w:tcW w:w="2438" w:type="dxa"/>
                </w:tcPr>
                <w:p>
                  <w:pPr>
                    <w:tabs>
                      <w:tab w:val="left" w:pos="601"/>
                    </w:tabs>
                    <w:snapToGrid w:val="0"/>
                    <w:spacing w:line="264" w:lineRule="auto"/>
                    <w:ind w:firstLine="1560" w:firstLineChars="650"/>
                    <w:rPr>
                      <w:rFonts w:ascii="宋体" w:hAnsi="宋体"/>
                    </w:rPr>
                  </w:pPr>
                  <w:r>
                    <w:rPr>
                      <w:rFonts w:ascii="宋体" w:hAnsi="宋体"/>
                    </w:rPr>
                    <mc:AlternateContent>
                      <mc:Choice Requires="wps">
                        <w:drawing>
                          <wp:anchor distT="0" distB="0" distL="114300" distR="114300" simplePos="0" relativeHeight="251660288" behindDoc="0" locked="0" layoutInCell="1" allowOverlap="1">
                            <wp:simplePos x="0" y="0"/>
                            <wp:positionH relativeFrom="column">
                              <wp:posOffset>-34925</wp:posOffset>
                            </wp:positionH>
                            <wp:positionV relativeFrom="paragraph">
                              <wp:posOffset>32385</wp:posOffset>
                            </wp:positionV>
                            <wp:extent cx="1501775" cy="379730"/>
                            <wp:effectExtent l="1270" t="4445" r="1905" b="15875"/>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1501775" cy="37973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75pt;margin-top:2.55pt;height:29.9pt;width:118.25pt;z-index:251660288;mso-width-relative:page;mso-height-relative:page;" filled="f" stroked="t" coordsize="21600,21600" o:gfxdata="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unoqV1gAAAAcBAAAPAAAAAAAAAAEAIAAAACIAAABk&#10;cnMvZG93bnJldi54bWxQSwECFAAUAAAACACHTuJA2+KYCM8BAABhAwAADgAAAAAAAAABACAAAAAl&#10;AQAAZHJzL2Uyb0RvYy54bWxQSwUGAAAAAAYABgBZAQAAZgUAAAAA&#10;">
                            <v:fill on="f" focussize="0,0"/>
                            <v:stroke color="#000000" joinstyle="round"/>
                            <v:imagedata o:title=""/>
                            <o:lock v:ext="edit" aspectratio="f"/>
                          </v:line>
                        </w:pict>
                      </mc:Fallback>
                    </mc:AlternateContent>
                  </w:r>
                  <w:r>
                    <w:rPr>
                      <w:rFonts w:hint="eastAsia" w:ascii="宋体" w:hAnsi="宋体"/>
                    </w:rPr>
                    <w:t>费率</w:t>
                  </w:r>
                </w:p>
                <w:p>
                  <w:pPr>
                    <w:tabs>
                      <w:tab w:val="left" w:pos="601"/>
                    </w:tabs>
                    <w:snapToGrid w:val="0"/>
                    <w:spacing w:line="264" w:lineRule="auto"/>
                    <w:rPr>
                      <w:rFonts w:ascii="宋体" w:hAnsi="宋体"/>
                    </w:rPr>
                  </w:pPr>
                  <w:r>
                    <w:rPr>
                      <w:rFonts w:hint="eastAsia" w:ascii="宋体" w:hAnsi="宋体"/>
                    </w:rPr>
                    <w:t>中标金额</w:t>
                  </w:r>
                </w:p>
              </w:tc>
              <w:tc>
                <w:tcPr>
                  <w:tcW w:w="1485" w:type="dxa"/>
                  <w:vAlign w:val="center"/>
                </w:tcPr>
                <w:p>
                  <w:pPr>
                    <w:tabs>
                      <w:tab w:val="left" w:pos="601"/>
                    </w:tabs>
                    <w:snapToGrid w:val="0"/>
                    <w:spacing w:line="264" w:lineRule="auto"/>
                    <w:rPr>
                      <w:rFonts w:ascii="宋体" w:hAnsi="宋体"/>
                    </w:rPr>
                  </w:pPr>
                  <w:r>
                    <w:rPr>
                      <w:rFonts w:hint="eastAsia" w:ascii="宋体" w:hAnsi="宋体"/>
                    </w:rPr>
                    <w:t>货物招标</w:t>
                  </w:r>
                </w:p>
              </w:tc>
              <w:tc>
                <w:tcPr>
                  <w:tcW w:w="1573" w:type="dxa"/>
                  <w:vAlign w:val="center"/>
                </w:tcPr>
                <w:p>
                  <w:pPr>
                    <w:tabs>
                      <w:tab w:val="left" w:pos="601"/>
                    </w:tabs>
                    <w:snapToGrid w:val="0"/>
                    <w:spacing w:line="264" w:lineRule="auto"/>
                    <w:rPr>
                      <w:rFonts w:ascii="宋体" w:hAnsi="宋体"/>
                    </w:rPr>
                  </w:pPr>
                  <w:r>
                    <w:rPr>
                      <w:rFonts w:hint="eastAsia" w:ascii="宋体" w:hAnsi="宋体"/>
                    </w:rPr>
                    <w:t>服务招标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6" w:hRule="atLeast"/>
                <w:jc w:val="center"/>
              </w:trPr>
              <w:tc>
                <w:tcPr>
                  <w:tcW w:w="2438" w:type="dxa"/>
                  <w:vAlign w:val="center"/>
                </w:tcPr>
                <w:p>
                  <w:pPr>
                    <w:tabs>
                      <w:tab w:val="left" w:pos="601"/>
                    </w:tabs>
                    <w:snapToGrid w:val="0"/>
                    <w:spacing w:line="264" w:lineRule="auto"/>
                    <w:rPr>
                      <w:rFonts w:ascii="宋体" w:hAnsi="宋体"/>
                    </w:rPr>
                  </w:pPr>
                  <w:r>
                    <w:rPr>
                      <w:rFonts w:hint="eastAsia" w:ascii="宋体" w:hAnsi="宋体"/>
                    </w:rPr>
                    <w:t>100万元以下</w:t>
                  </w:r>
                </w:p>
              </w:tc>
              <w:tc>
                <w:tcPr>
                  <w:tcW w:w="1485" w:type="dxa"/>
                  <w:vAlign w:val="center"/>
                </w:tcPr>
                <w:p>
                  <w:pPr>
                    <w:tabs>
                      <w:tab w:val="left" w:pos="601"/>
                    </w:tabs>
                    <w:snapToGrid w:val="0"/>
                    <w:spacing w:line="264" w:lineRule="auto"/>
                    <w:rPr>
                      <w:rFonts w:ascii="宋体" w:hAnsi="宋体"/>
                    </w:rPr>
                  </w:pPr>
                  <w:r>
                    <w:rPr>
                      <w:rFonts w:ascii="宋体" w:hAnsi="宋体"/>
                    </w:rPr>
                    <w:t>1.5%</w:t>
                  </w:r>
                </w:p>
              </w:tc>
              <w:tc>
                <w:tcPr>
                  <w:tcW w:w="1573" w:type="dxa"/>
                  <w:vAlign w:val="center"/>
                </w:tcPr>
                <w:p>
                  <w:pPr>
                    <w:tabs>
                      <w:tab w:val="left" w:pos="601"/>
                    </w:tabs>
                    <w:snapToGrid w:val="0"/>
                    <w:spacing w:line="264" w:lineRule="auto"/>
                    <w:rPr>
                      <w:rFonts w:ascii="宋体" w:hAnsi="宋体"/>
                    </w:rPr>
                  </w:pPr>
                  <w:r>
                    <w:rPr>
                      <w:rFonts w:hint="eastAsia" w:ascii="宋体" w:hAnsi="宋体"/>
                    </w:rPr>
                    <w:t>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6" w:hRule="atLeast"/>
                <w:jc w:val="center"/>
              </w:trPr>
              <w:tc>
                <w:tcPr>
                  <w:tcW w:w="2438" w:type="dxa"/>
                  <w:vAlign w:val="center"/>
                </w:tcPr>
                <w:p>
                  <w:pPr>
                    <w:tabs>
                      <w:tab w:val="left" w:pos="601"/>
                    </w:tabs>
                    <w:snapToGrid w:val="0"/>
                    <w:spacing w:line="264" w:lineRule="auto"/>
                    <w:rPr>
                      <w:rFonts w:ascii="宋体" w:hAnsi="宋体"/>
                    </w:rPr>
                  </w:pPr>
                  <w:r>
                    <w:rPr>
                      <w:rFonts w:hint="eastAsia" w:ascii="宋体" w:hAnsi="宋体"/>
                    </w:rPr>
                    <w:t>100～500万元</w:t>
                  </w:r>
                </w:p>
              </w:tc>
              <w:tc>
                <w:tcPr>
                  <w:tcW w:w="1485" w:type="dxa"/>
                  <w:vAlign w:val="center"/>
                </w:tcPr>
                <w:p>
                  <w:pPr>
                    <w:tabs>
                      <w:tab w:val="left" w:pos="601"/>
                    </w:tabs>
                    <w:snapToGrid w:val="0"/>
                    <w:spacing w:line="264" w:lineRule="auto"/>
                    <w:rPr>
                      <w:rFonts w:ascii="宋体" w:hAnsi="宋体"/>
                    </w:rPr>
                  </w:pPr>
                  <w:r>
                    <w:rPr>
                      <w:rFonts w:ascii="宋体" w:hAnsi="宋体"/>
                    </w:rPr>
                    <w:t>1.1%</w:t>
                  </w:r>
                </w:p>
              </w:tc>
              <w:tc>
                <w:tcPr>
                  <w:tcW w:w="1573" w:type="dxa"/>
                  <w:vAlign w:val="center"/>
                </w:tcPr>
                <w:p>
                  <w:pPr>
                    <w:tabs>
                      <w:tab w:val="left" w:pos="601"/>
                    </w:tabs>
                    <w:snapToGrid w:val="0"/>
                    <w:spacing w:line="264" w:lineRule="auto"/>
                    <w:rPr>
                      <w:rFonts w:ascii="宋体" w:hAnsi="宋体"/>
                    </w:rPr>
                  </w:pPr>
                  <w:r>
                    <w:rPr>
                      <w:rFonts w:hint="eastAsia" w:ascii="宋体" w:hAnsi="宋体"/>
                    </w:rPr>
                    <w:t>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6" w:hRule="atLeast"/>
                <w:jc w:val="center"/>
              </w:trPr>
              <w:tc>
                <w:tcPr>
                  <w:tcW w:w="2438" w:type="dxa"/>
                  <w:vAlign w:val="center"/>
                </w:tcPr>
                <w:p>
                  <w:pPr>
                    <w:tabs>
                      <w:tab w:val="left" w:pos="601"/>
                    </w:tabs>
                    <w:snapToGrid w:val="0"/>
                    <w:spacing w:line="264" w:lineRule="auto"/>
                    <w:rPr>
                      <w:rFonts w:ascii="宋体" w:hAnsi="宋体"/>
                    </w:rPr>
                  </w:pPr>
                  <w:r>
                    <w:rPr>
                      <w:rFonts w:hint="eastAsia" w:ascii="宋体" w:hAnsi="宋体"/>
                    </w:rPr>
                    <w:t>500～1000万元</w:t>
                  </w:r>
                </w:p>
              </w:tc>
              <w:tc>
                <w:tcPr>
                  <w:tcW w:w="1485" w:type="dxa"/>
                  <w:vAlign w:val="center"/>
                </w:tcPr>
                <w:p>
                  <w:pPr>
                    <w:tabs>
                      <w:tab w:val="left" w:pos="601"/>
                    </w:tabs>
                    <w:snapToGrid w:val="0"/>
                    <w:spacing w:line="264" w:lineRule="auto"/>
                    <w:rPr>
                      <w:rFonts w:ascii="宋体" w:hAnsi="宋体"/>
                    </w:rPr>
                  </w:pPr>
                  <w:r>
                    <w:rPr>
                      <w:rFonts w:ascii="宋体" w:hAnsi="宋体"/>
                    </w:rPr>
                    <w:t>0.8%</w:t>
                  </w:r>
                </w:p>
              </w:tc>
              <w:tc>
                <w:tcPr>
                  <w:tcW w:w="1573" w:type="dxa"/>
                  <w:vAlign w:val="center"/>
                </w:tcPr>
                <w:p>
                  <w:pPr>
                    <w:tabs>
                      <w:tab w:val="left" w:pos="601"/>
                    </w:tabs>
                    <w:snapToGrid w:val="0"/>
                    <w:spacing w:line="264" w:lineRule="auto"/>
                    <w:rPr>
                      <w:rFonts w:ascii="宋体" w:hAnsi="宋体"/>
                    </w:rPr>
                  </w:pPr>
                  <w:r>
                    <w:rPr>
                      <w:rFonts w:hint="eastAsia" w:ascii="宋体" w:hAnsi="宋体"/>
                    </w:rPr>
                    <w:t>0.45%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6" w:hRule="atLeast"/>
                <w:jc w:val="center"/>
              </w:trPr>
              <w:tc>
                <w:tcPr>
                  <w:tcW w:w="2438" w:type="dxa"/>
                  <w:vAlign w:val="center"/>
                </w:tcPr>
                <w:p>
                  <w:pPr>
                    <w:tabs>
                      <w:tab w:val="left" w:pos="601"/>
                    </w:tabs>
                    <w:snapToGrid w:val="0"/>
                    <w:spacing w:line="264" w:lineRule="auto"/>
                    <w:rPr>
                      <w:rFonts w:ascii="宋体" w:hAnsi="宋体"/>
                    </w:rPr>
                  </w:pPr>
                  <w:r>
                    <w:rPr>
                      <w:rFonts w:hint="eastAsia" w:ascii="宋体" w:hAnsi="宋体"/>
                    </w:rPr>
                    <w:t>1000～5000万元</w:t>
                  </w:r>
                </w:p>
              </w:tc>
              <w:tc>
                <w:tcPr>
                  <w:tcW w:w="1485" w:type="dxa"/>
                  <w:vAlign w:val="center"/>
                </w:tcPr>
                <w:p>
                  <w:pPr>
                    <w:tabs>
                      <w:tab w:val="left" w:pos="601"/>
                    </w:tabs>
                    <w:snapToGrid w:val="0"/>
                    <w:spacing w:line="264" w:lineRule="auto"/>
                    <w:rPr>
                      <w:rFonts w:ascii="宋体" w:hAnsi="宋体"/>
                    </w:rPr>
                  </w:pPr>
                  <w:r>
                    <w:rPr>
                      <w:rFonts w:ascii="宋体" w:hAnsi="宋体"/>
                    </w:rPr>
                    <w:t>0.5%</w:t>
                  </w:r>
                </w:p>
              </w:tc>
              <w:tc>
                <w:tcPr>
                  <w:tcW w:w="1573" w:type="dxa"/>
                  <w:vAlign w:val="center"/>
                </w:tcPr>
                <w:p>
                  <w:pPr>
                    <w:tabs>
                      <w:tab w:val="left" w:pos="601"/>
                    </w:tabs>
                    <w:snapToGrid w:val="0"/>
                    <w:spacing w:line="264" w:lineRule="auto"/>
                    <w:rPr>
                      <w:rFonts w:ascii="宋体" w:hAnsi="宋体"/>
                    </w:rPr>
                  </w:pPr>
                  <w:r>
                    <w:rPr>
                      <w:rFonts w:hint="eastAsia" w:ascii="宋体" w:hAnsi="宋体"/>
                    </w:rPr>
                    <w:t>0.25%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9" w:hRule="atLeast"/>
                <w:jc w:val="center"/>
              </w:trPr>
              <w:tc>
                <w:tcPr>
                  <w:tcW w:w="2438" w:type="dxa"/>
                  <w:vAlign w:val="center"/>
                </w:tcPr>
                <w:p>
                  <w:pPr>
                    <w:tabs>
                      <w:tab w:val="left" w:pos="601"/>
                    </w:tabs>
                    <w:snapToGrid w:val="0"/>
                    <w:spacing w:line="264" w:lineRule="auto"/>
                    <w:rPr>
                      <w:rFonts w:ascii="宋体" w:hAnsi="宋体"/>
                    </w:rPr>
                  </w:pPr>
                  <w:r>
                    <w:rPr>
                      <w:rFonts w:hint="eastAsia" w:ascii="宋体" w:hAnsi="宋体"/>
                    </w:rPr>
                    <w:t>5000万元～1亿元</w:t>
                  </w:r>
                </w:p>
              </w:tc>
              <w:tc>
                <w:tcPr>
                  <w:tcW w:w="1485" w:type="dxa"/>
                  <w:vAlign w:val="center"/>
                </w:tcPr>
                <w:p>
                  <w:pPr>
                    <w:tabs>
                      <w:tab w:val="left" w:pos="601"/>
                    </w:tabs>
                    <w:snapToGrid w:val="0"/>
                    <w:spacing w:line="264" w:lineRule="auto"/>
                    <w:rPr>
                      <w:rFonts w:ascii="宋体" w:hAnsi="宋体"/>
                    </w:rPr>
                  </w:pPr>
                  <w:r>
                    <w:rPr>
                      <w:rFonts w:ascii="宋体" w:hAnsi="宋体"/>
                    </w:rPr>
                    <w:t>0.25%</w:t>
                  </w:r>
                </w:p>
              </w:tc>
              <w:tc>
                <w:tcPr>
                  <w:tcW w:w="1573" w:type="dxa"/>
                  <w:vAlign w:val="center"/>
                </w:tcPr>
                <w:p>
                  <w:pPr>
                    <w:tabs>
                      <w:tab w:val="left" w:pos="601"/>
                    </w:tabs>
                    <w:snapToGrid w:val="0"/>
                    <w:spacing w:line="264" w:lineRule="auto"/>
                    <w:rPr>
                      <w:rFonts w:ascii="宋体" w:hAnsi="宋体"/>
                    </w:rPr>
                  </w:pPr>
                  <w:r>
                    <w:rPr>
                      <w:rFonts w:hint="eastAsia" w:ascii="宋体" w:hAnsi="宋体"/>
                    </w:rPr>
                    <w:t>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6" w:hRule="atLeast"/>
                <w:jc w:val="center"/>
              </w:trPr>
              <w:tc>
                <w:tcPr>
                  <w:tcW w:w="2438" w:type="dxa"/>
                  <w:vAlign w:val="center"/>
                </w:tcPr>
                <w:p>
                  <w:pPr>
                    <w:tabs>
                      <w:tab w:val="left" w:pos="601"/>
                    </w:tabs>
                    <w:snapToGrid w:val="0"/>
                    <w:spacing w:line="264" w:lineRule="auto"/>
                    <w:rPr>
                      <w:rFonts w:ascii="宋体" w:hAnsi="宋体"/>
                    </w:rPr>
                  </w:pPr>
                  <w:r>
                    <w:rPr>
                      <w:rFonts w:hint="eastAsia" w:ascii="宋体" w:hAnsi="宋体"/>
                    </w:rPr>
                    <w:t>1～5亿元</w:t>
                  </w:r>
                </w:p>
              </w:tc>
              <w:tc>
                <w:tcPr>
                  <w:tcW w:w="1485" w:type="dxa"/>
                  <w:vAlign w:val="center"/>
                </w:tcPr>
                <w:p>
                  <w:pPr>
                    <w:tabs>
                      <w:tab w:val="left" w:pos="601"/>
                    </w:tabs>
                    <w:snapToGrid w:val="0"/>
                    <w:spacing w:line="264" w:lineRule="auto"/>
                    <w:rPr>
                      <w:rFonts w:ascii="宋体" w:hAnsi="宋体"/>
                    </w:rPr>
                  </w:pPr>
                  <w:r>
                    <w:rPr>
                      <w:rFonts w:hint="eastAsia" w:ascii="宋体" w:hAnsi="宋体"/>
                    </w:rPr>
                    <w:t>0.05%</w:t>
                  </w:r>
                </w:p>
              </w:tc>
              <w:tc>
                <w:tcPr>
                  <w:tcW w:w="1573" w:type="dxa"/>
                  <w:vAlign w:val="center"/>
                </w:tcPr>
                <w:p>
                  <w:pPr>
                    <w:tabs>
                      <w:tab w:val="left" w:pos="601"/>
                    </w:tabs>
                    <w:snapToGrid w:val="0"/>
                    <w:spacing w:line="264" w:lineRule="auto"/>
                    <w:rPr>
                      <w:rFonts w:ascii="宋体" w:hAnsi="宋体"/>
                    </w:rPr>
                  </w:pPr>
                  <w:r>
                    <w:rPr>
                      <w:rFonts w:hint="eastAsia" w:ascii="宋体" w:hAnsi="宋体"/>
                    </w:rPr>
                    <w:t>0.05%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6" w:hRule="atLeast"/>
                <w:jc w:val="center"/>
              </w:trPr>
              <w:tc>
                <w:tcPr>
                  <w:tcW w:w="2438" w:type="dxa"/>
                  <w:vAlign w:val="center"/>
                </w:tcPr>
                <w:p>
                  <w:pPr>
                    <w:tabs>
                      <w:tab w:val="left" w:pos="601"/>
                    </w:tabs>
                    <w:snapToGrid w:val="0"/>
                    <w:spacing w:line="264" w:lineRule="auto"/>
                    <w:rPr>
                      <w:rFonts w:ascii="宋体" w:hAnsi="宋体"/>
                    </w:rPr>
                  </w:pPr>
                  <w:r>
                    <w:rPr>
                      <w:rFonts w:hint="eastAsia" w:ascii="宋体" w:hAnsi="宋体"/>
                    </w:rPr>
                    <w:t>5～10亿元</w:t>
                  </w:r>
                </w:p>
              </w:tc>
              <w:tc>
                <w:tcPr>
                  <w:tcW w:w="1485" w:type="dxa"/>
                  <w:vAlign w:val="center"/>
                </w:tcPr>
                <w:p>
                  <w:pPr>
                    <w:tabs>
                      <w:tab w:val="left" w:pos="601"/>
                    </w:tabs>
                    <w:snapToGrid w:val="0"/>
                    <w:spacing w:line="264" w:lineRule="auto"/>
                    <w:rPr>
                      <w:rFonts w:ascii="宋体" w:hAnsi="宋体"/>
                    </w:rPr>
                  </w:pPr>
                  <w:r>
                    <w:rPr>
                      <w:rFonts w:hint="eastAsia" w:ascii="宋体" w:hAnsi="宋体"/>
                    </w:rPr>
                    <w:t>0.035%</w:t>
                  </w:r>
                </w:p>
              </w:tc>
              <w:tc>
                <w:tcPr>
                  <w:tcW w:w="1573" w:type="dxa"/>
                  <w:vAlign w:val="center"/>
                </w:tcPr>
                <w:p>
                  <w:pPr>
                    <w:tabs>
                      <w:tab w:val="left" w:pos="601"/>
                    </w:tabs>
                    <w:snapToGrid w:val="0"/>
                    <w:spacing w:line="264" w:lineRule="auto"/>
                    <w:rPr>
                      <w:rFonts w:ascii="宋体" w:hAnsi="宋体"/>
                    </w:rPr>
                  </w:pPr>
                  <w:r>
                    <w:rPr>
                      <w:rFonts w:hint="eastAsia" w:ascii="宋体" w:hAnsi="宋体"/>
                    </w:rPr>
                    <w:t>0.035%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6" w:hRule="atLeast"/>
                <w:jc w:val="center"/>
              </w:trPr>
              <w:tc>
                <w:tcPr>
                  <w:tcW w:w="2438" w:type="dxa"/>
                  <w:vAlign w:val="center"/>
                </w:tcPr>
                <w:p>
                  <w:pPr>
                    <w:tabs>
                      <w:tab w:val="left" w:pos="601"/>
                    </w:tabs>
                    <w:snapToGrid w:val="0"/>
                    <w:spacing w:line="264" w:lineRule="auto"/>
                    <w:rPr>
                      <w:rFonts w:ascii="宋体" w:hAnsi="宋体"/>
                    </w:rPr>
                  </w:pPr>
                  <w:r>
                    <w:rPr>
                      <w:rFonts w:hint="eastAsia" w:ascii="宋体" w:hAnsi="宋体"/>
                    </w:rPr>
                    <w:t>10～50亿元</w:t>
                  </w:r>
                </w:p>
              </w:tc>
              <w:tc>
                <w:tcPr>
                  <w:tcW w:w="1485" w:type="dxa"/>
                  <w:vAlign w:val="center"/>
                </w:tcPr>
                <w:p>
                  <w:pPr>
                    <w:tabs>
                      <w:tab w:val="left" w:pos="601"/>
                    </w:tabs>
                    <w:snapToGrid w:val="0"/>
                    <w:spacing w:line="264" w:lineRule="auto"/>
                    <w:rPr>
                      <w:rFonts w:ascii="宋体" w:hAnsi="宋体"/>
                    </w:rPr>
                  </w:pPr>
                  <w:r>
                    <w:rPr>
                      <w:rFonts w:hint="eastAsia" w:ascii="宋体" w:hAnsi="宋体"/>
                    </w:rPr>
                    <w:t>0.008%</w:t>
                  </w:r>
                </w:p>
              </w:tc>
              <w:tc>
                <w:tcPr>
                  <w:tcW w:w="1573" w:type="dxa"/>
                  <w:vAlign w:val="center"/>
                </w:tcPr>
                <w:p>
                  <w:pPr>
                    <w:tabs>
                      <w:tab w:val="left" w:pos="601"/>
                    </w:tabs>
                    <w:snapToGrid w:val="0"/>
                    <w:spacing w:line="264" w:lineRule="auto"/>
                    <w:rPr>
                      <w:rFonts w:ascii="宋体" w:hAnsi="宋体"/>
                    </w:rPr>
                  </w:pPr>
                  <w:r>
                    <w:rPr>
                      <w:rFonts w:hint="eastAsia" w:ascii="宋体" w:hAnsi="宋体"/>
                    </w:rPr>
                    <w:t>0.008%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6" w:hRule="atLeast"/>
                <w:jc w:val="center"/>
              </w:trPr>
              <w:tc>
                <w:tcPr>
                  <w:tcW w:w="2438" w:type="dxa"/>
                  <w:vAlign w:val="center"/>
                </w:tcPr>
                <w:p>
                  <w:pPr>
                    <w:tabs>
                      <w:tab w:val="left" w:pos="601"/>
                    </w:tabs>
                    <w:snapToGrid w:val="0"/>
                    <w:spacing w:line="264" w:lineRule="auto"/>
                    <w:rPr>
                      <w:rFonts w:ascii="宋体" w:hAnsi="宋体"/>
                    </w:rPr>
                  </w:pPr>
                  <w:r>
                    <w:rPr>
                      <w:rFonts w:hint="eastAsia" w:ascii="宋体" w:hAnsi="宋体"/>
                    </w:rPr>
                    <w:t>50～100亿元</w:t>
                  </w:r>
                </w:p>
              </w:tc>
              <w:tc>
                <w:tcPr>
                  <w:tcW w:w="1485" w:type="dxa"/>
                  <w:vAlign w:val="center"/>
                </w:tcPr>
                <w:p>
                  <w:pPr>
                    <w:tabs>
                      <w:tab w:val="left" w:pos="601"/>
                    </w:tabs>
                    <w:snapToGrid w:val="0"/>
                    <w:spacing w:line="264" w:lineRule="auto"/>
                    <w:rPr>
                      <w:rFonts w:ascii="宋体" w:hAnsi="宋体"/>
                    </w:rPr>
                  </w:pPr>
                  <w:r>
                    <w:rPr>
                      <w:rFonts w:hint="eastAsia" w:ascii="宋体" w:hAnsi="宋体"/>
                    </w:rPr>
                    <w:t>0.006%</w:t>
                  </w:r>
                </w:p>
              </w:tc>
              <w:tc>
                <w:tcPr>
                  <w:tcW w:w="1573" w:type="dxa"/>
                  <w:vAlign w:val="center"/>
                </w:tcPr>
                <w:p>
                  <w:pPr>
                    <w:tabs>
                      <w:tab w:val="left" w:pos="601"/>
                    </w:tabs>
                    <w:snapToGrid w:val="0"/>
                    <w:spacing w:line="264" w:lineRule="auto"/>
                    <w:rPr>
                      <w:rFonts w:ascii="宋体" w:hAnsi="宋体"/>
                    </w:rPr>
                  </w:pPr>
                  <w:r>
                    <w:rPr>
                      <w:rFonts w:hint="eastAsia" w:ascii="宋体" w:hAnsi="宋体"/>
                    </w:rPr>
                    <w:t>0.006%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9" w:hRule="atLeast"/>
                <w:jc w:val="center"/>
              </w:trPr>
              <w:tc>
                <w:tcPr>
                  <w:tcW w:w="2438" w:type="dxa"/>
                  <w:vAlign w:val="center"/>
                </w:tcPr>
                <w:p>
                  <w:pPr>
                    <w:tabs>
                      <w:tab w:val="left" w:pos="601"/>
                    </w:tabs>
                    <w:snapToGrid w:val="0"/>
                    <w:spacing w:line="264" w:lineRule="auto"/>
                    <w:rPr>
                      <w:rFonts w:ascii="宋体" w:hAnsi="宋体"/>
                    </w:rPr>
                  </w:pPr>
                  <w:r>
                    <w:rPr>
                      <w:rFonts w:hint="eastAsia" w:ascii="宋体" w:hAnsi="宋体"/>
                    </w:rPr>
                    <w:t>100亿以上</w:t>
                  </w:r>
                </w:p>
              </w:tc>
              <w:tc>
                <w:tcPr>
                  <w:tcW w:w="1485" w:type="dxa"/>
                  <w:vAlign w:val="center"/>
                </w:tcPr>
                <w:p>
                  <w:pPr>
                    <w:tabs>
                      <w:tab w:val="left" w:pos="601"/>
                    </w:tabs>
                    <w:snapToGrid w:val="0"/>
                    <w:spacing w:line="264" w:lineRule="auto"/>
                    <w:rPr>
                      <w:rFonts w:ascii="宋体" w:hAnsi="宋体"/>
                    </w:rPr>
                  </w:pPr>
                  <w:r>
                    <w:rPr>
                      <w:rFonts w:hint="eastAsia" w:ascii="宋体" w:hAnsi="宋体"/>
                    </w:rPr>
                    <w:t>0.004%</w:t>
                  </w:r>
                </w:p>
              </w:tc>
              <w:tc>
                <w:tcPr>
                  <w:tcW w:w="1573" w:type="dxa"/>
                  <w:vAlign w:val="center"/>
                </w:tcPr>
                <w:p>
                  <w:pPr>
                    <w:tabs>
                      <w:tab w:val="left" w:pos="601"/>
                    </w:tabs>
                    <w:snapToGrid w:val="0"/>
                    <w:spacing w:line="264" w:lineRule="auto"/>
                    <w:rPr>
                      <w:rFonts w:ascii="宋体" w:hAnsi="宋体"/>
                    </w:rPr>
                  </w:pPr>
                  <w:r>
                    <w:rPr>
                      <w:rFonts w:hint="eastAsia" w:ascii="宋体" w:hAnsi="宋体"/>
                    </w:rPr>
                    <w:t>0.004%</w:t>
                  </w:r>
                </w:p>
              </w:tc>
            </w:tr>
          </w:tbl>
          <w:p>
            <w:pPr>
              <w:tabs>
                <w:tab w:val="left" w:pos="601"/>
              </w:tabs>
              <w:snapToGrid w:val="0"/>
              <w:spacing w:line="264" w:lineRule="auto"/>
              <w:rPr>
                <w:rFonts w:ascii="宋体" w:hAnsi="宋体"/>
              </w:rPr>
            </w:pPr>
            <w:r>
              <w:rPr>
                <w:rFonts w:hint="eastAsia" w:ascii="宋体" w:hAnsi="宋体"/>
              </w:rPr>
              <w:t>例如：某货物招标中标金额（或采购预算）为850万元，计算采购代理服务收费额如下：</w:t>
            </w:r>
          </w:p>
          <w:p>
            <w:pPr>
              <w:tabs>
                <w:tab w:val="left" w:pos="601"/>
              </w:tabs>
              <w:snapToGrid w:val="0"/>
              <w:spacing w:line="264" w:lineRule="auto"/>
              <w:rPr>
                <w:rFonts w:ascii="宋体" w:hAnsi="宋体"/>
              </w:rPr>
            </w:pPr>
            <w:r>
              <w:rPr>
                <w:rFonts w:hint="eastAsia" w:ascii="宋体" w:hAnsi="宋体"/>
              </w:rPr>
              <w:t>100万元×1.5%=1.5万元</w:t>
            </w:r>
          </w:p>
          <w:p>
            <w:pPr>
              <w:tabs>
                <w:tab w:val="left" w:pos="601"/>
              </w:tabs>
              <w:snapToGrid w:val="0"/>
              <w:spacing w:line="264" w:lineRule="auto"/>
              <w:rPr>
                <w:rFonts w:ascii="宋体" w:hAnsi="宋体"/>
              </w:rPr>
            </w:pPr>
            <w:r>
              <w:rPr>
                <w:rFonts w:hint="eastAsia" w:ascii="宋体" w:hAnsi="宋体"/>
              </w:rPr>
              <w:t>（500-100）万元×1.1%=4.4万元</w:t>
            </w:r>
          </w:p>
          <w:p>
            <w:pPr>
              <w:tabs>
                <w:tab w:val="left" w:pos="601"/>
              </w:tabs>
              <w:snapToGrid w:val="0"/>
              <w:spacing w:line="264" w:lineRule="auto"/>
              <w:rPr>
                <w:rFonts w:ascii="宋体" w:hAnsi="宋体"/>
              </w:rPr>
            </w:pPr>
            <w:r>
              <w:rPr>
                <w:rFonts w:hint="eastAsia" w:ascii="宋体" w:hAnsi="宋体"/>
              </w:rPr>
              <w:t>（850-500）万元×0.8%=2.8万元</w:t>
            </w:r>
          </w:p>
          <w:p>
            <w:pPr>
              <w:tabs>
                <w:tab w:val="left" w:pos="601"/>
              </w:tabs>
              <w:snapToGrid w:val="0"/>
              <w:spacing w:line="264" w:lineRule="auto"/>
              <w:rPr>
                <w:rFonts w:ascii="宋体" w:hAnsi="宋体"/>
              </w:rPr>
            </w:pPr>
            <w:r>
              <w:rPr>
                <w:rFonts w:hint="eastAsia" w:ascii="宋体" w:hAnsi="宋体"/>
              </w:rPr>
              <w:t>合计收费=1.5+4.4+2.8=8.7（万元）</w:t>
            </w:r>
          </w:p>
          <w:p>
            <w:pPr>
              <w:jc w:val="left"/>
              <w:rPr>
                <w:rFonts w:hAnsiTheme="minorEastAsia"/>
                <w:bCs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9986" w:type="dxa"/>
            <w:gridSpan w:val="4"/>
            <w:vAlign w:val="center"/>
          </w:tcPr>
          <w:p>
            <w:pPr>
              <w:adjustRightInd w:val="0"/>
              <w:snapToGrid w:val="0"/>
              <w:spacing w:before="156" w:beforeLines="50" w:after="156" w:afterLines="50" w:line="360" w:lineRule="auto"/>
              <w:jc w:val="center"/>
              <w:rPr>
                <w:rFonts w:ascii="宋体" w:hAnsi="宋体"/>
                <w:szCs w:val="24"/>
              </w:rPr>
            </w:pPr>
            <w:r>
              <w:rPr>
                <w:rFonts w:hint="eastAsia" w:ascii="宋体" w:hAnsi="宋体"/>
                <w:b/>
                <w:szCs w:val="24"/>
              </w:rPr>
              <w:t>六、询问、质疑、投诉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68" w:hRule="atLeast"/>
          <w:jc w:val="center"/>
        </w:trPr>
        <w:tc>
          <w:tcPr>
            <w:tcW w:w="1314" w:type="dxa"/>
            <w:vAlign w:val="center"/>
          </w:tcPr>
          <w:p>
            <w:pPr>
              <w:jc w:val="center"/>
              <w:rPr>
                <w:rFonts w:hAnsiTheme="minorEastAsia"/>
              </w:rPr>
            </w:pPr>
            <w:r>
              <w:rPr>
                <w:rFonts w:hint="eastAsia" w:hAnsiTheme="minorEastAsia"/>
              </w:rPr>
              <w:t>（一）</w:t>
            </w:r>
          </w:p>
        </w:tc>
        <w:tc>
          <w:tcPr>
            <w:tcW w:w="708" w:type="dxa"/>
            <w:vAlign w:val="center"/>
          </w:tcPr>
          <w:p>
            <w:pPr>
              <w:jc w:val="center"/>
              <w:rPr>
                <w:rFonts w:hAnsiTheme="minorEastAsia"/>
              </w:rPr>
            </w:pPr>
            <w:r>
              <w:rPr>
                <w:rFonts w:hint="eastAsia" w:hAnsiTheme="minorEastAsia"/>
              </w:rPr>
              <w:t>4</w:t>
            </w:r>
          </w:p>
        </w:tc>
        <w:tc>
          <w:tcPr>
            <w:tcW w:w="1418" w:type="dxa"/>
            <w:vAlign w:val="center"/>
          </w:tcPr>
          <w:p>
            <w:pPr>
              <w:jc w:val="center"/>
              <w:rPr>
                <w:rFonts w:hAnsiTheme="minorEastAsia"/>
              </w:rPr>
            </w:pPr>
            <w:r>
              <w:rPr>
                <w:rFonts w:hint="eastAsia" w:ascii="宋体" w:hAnsi="宋体" w:cs="黑体"/>
              </w:rPr>
              <w:t>询问函接收联系方式</w:t>
            </w:r>
          </w:p>
        </w:tc>
        <w:tc>
          <w:tcPr>
            <w:tcW w:w="6546" w:type="dxa"/>
            <w:vMerge w:val="restart"/>
            <w:vAlign w:val="center"/>
          </w:tcPr>
          <w:p>
            <w:pPr>
              <w:tabs>
                <w:tab w:val="left" w:pos="601"/>
              </w:tabs>
              <w:adjustRightInd w:val="0"/>
              <w:snapToGrid w:val="0"/>
              <w:spacing w:line="264" w:lineRule="auto"/>
              <w:rPr>
                <w:rFonts w:ascii="宋体" w:hAnsi="宋体"/>
              </w:rPr>
            </w:pPr>
            <w:r>
              <w:rPr>
                <w:rFonts w:hint="eastAsia" w:ascii="宋体" w:hAnsi="宋体"/>
              </w:rPr>
              <w:t>联系人：</w:t>
            </w:r>
            <w:r>
              <w:rPr>
                <w:rFonts w:hint="eastAsia" w:ascii="宋体" w:hAnsi="宋体"/>
                <w:lang w:eastAsia="zh-CN"/>
              </w:rPr>
              <w:t>石小姐</w:t>
            </w:r>
            <w:r>
              <w:rPr>
                <w:rFonts w:hint="eastAsia" w:ascii="宋体" w:hAnsi="宋体"/>
                <w:lang w:val="en-US" w:eastAsia="zh-CN"/>
              </w:rPr>
              <w:t>.</w:t>
            </w:r>
          </w:p>
          <w:p>
            <w:pPr>
              <w:tabs>
                <w:tab w:val="left" w:pos="601"/>
              </w:tabs>
              <w:adjustRightInd w:val="0"/>
              <w:snapToGrid w:val="0"/>
              <w:spacing w:line="264" w:lineRule="auto"/>
              <w:rPr>
                <w:rFonts w:hint="default" w:ascii="宋体" w:hAnsi="宋体" w:eastAsiaTheme="minorEastAsia"/>
                <w:lang w:val="en-US" w:eastAsia="zh-CN"/>
              </w:rPr>
            </w:pPr>
            <w:r>
              <w:rPr>
                <w:rFonts w:hint="eastAsia" w:ascii="宋体" w:hAnsi="宋体"/>
              </w:rPr>
              <w:t>联系电话：</w:t>
            </w:r>
            <w:r>
              <w:rPr>
                <w:rFonts w:hint="eastAsia" w:ascii="宋体" w:hAnsi="宋体"/>
                <w:u w:val="single"/>
                <w:lang w:val="en-US" w:eastAsia="zh-CN"/>
              </w:rPr>
              <w:t>13430847788</w:t>
            </w:r>
          </w:p>
          <w:p>
            <w:pPr>
              <w:tabs>
                <w:tab w:val="left" w:pos="601"/>
              </w:tabs>
              <w:adjustRightInd w:val="0"/>
              <w:snapToGrid w:val="0"/>
              <w:spacing w:line="264" w:lineRule="auto"/>
              <w:rPr>
                <w:rFonts w:ascii="宋体" w:hAnsi="宋体"/>
              </w:rPr>
            </w:pPr>
            <w:r>
              <w:rPr>
                <w:rFonts w:hint="eastAsia" w:ascii="宋体" w:hAnsi="宋体"/>
              </w:rPr>
              <w:t>地址：深圳市福田区竹子林中国经贸大厦10A、B广东采联采购科技有限公司深圳分公司</w:t>
            </w:r>
          </w:p>
          <w:p>
            <w:pPr>
              <w:tabs>
                <w:tab w:val="left" w:pos="601"/>
              </w:tabs>
              <w:adjustRightInd w:val="0"/>
              <w:snapToGrid w:val="0"/>
              <w:spacing w:line="264" w:lineRule="auto"/>
              <w:rPr>
                <w:rFonts w:ascii="宋体" w:hAnsi="宋体"/>
              </w:rPr>
            </w:pPr>
            <w:r>
              <w:rPr>
                <w:rFonts w:hint="eastAsia" w:ascii="宋体" w:hAnsi="宋体"/>
              </w:rPr>
              <w:t>电子邮箱：cailiansz2@126.com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68" w:hRule="atLeast"/>
          <w:jc w:val="center"/>
        </w:trPr>
        <w:tc>
          <w:tcPr>
            <w:tcW w:w="1314" w:type="dxa"/>
            <w:vAlign w:val="center"/>
          </w:tcPr>
          <w:p>
            <w:pPr>
              <w:jc w:val="center"/>
              <w:rPr>
                <w:rFonts w:hAnsiTheme="minorEastAsia"/>
              </w:rPr>
            </w:pPr>
            <w:r>
              <w:rPr>
                <w:rFonts w:hint="eastAsia" w:hAnsiTheme="minorEastAsia"/>
              </w:rPr>
              <w:t>（二）</w:t>
            </w:r>
          </w:p>
        </w:tc>
        <w:tc>
          <w:tcPr>
            <w:tcW w:w="708" w:type="dxa"/>
            <w:vAlign w:val="center"/>
          </w:tcPr>
          <w:p>
            <w:pPr>
              <w:jc w:val="center"/>
              <w:rPr>
                <w:rFonts w:hAnsiTheme="minorEastAsia"/>
              </w:rPr>
            </w:pPr>
            <w:r>
              <w:rPr>
                <w:rFonts w:hint="eastAsia" w:hAnsiTheme="minorEastAsia"/>
              </w:rPr>
              <w:t>5</w:t>
            </w:r>
          </w:p>
        </w:tc>
        <w:tc>
          <w:tcPr>
            <w:tcW w:w="1418" w:type="dxa"/>
            <w:vAlign w:val="center"/>
          </w:tcPr>
          <w:p>
            <w:pPr>
              <w:jc w:val="center"/>
              <w:rPr>
                <w:rFonts w:hAnsi="宋体"/>
                <w:snapToGrid w:val="0"/>
              </w:rPr>
            </w:pPr>
            <w:r>
              <w:rPr>
                <w:rFonts w:hint="eastAsia" w:hAnsi="宋体"/>
                <w:snapToGrid w:val="0"/>
              </w:rPr>
              <w:t>质疑函接收联系方式</w:t>
            </w:r>
          </w:p>
        </w:tc>
        <w:tc>
          <w:tcPr>
            <w:tcW w:w="6546" w:type="dxa"/>
            <w:vMerge w:val="continue"/>
            <w:vAlign w:val="center"/>
          </w:tcPr>
          <w:p>
            <w:pPr>
              <w:tabs>
                <w:tab w:val="left" w:pos="601"/>
              </w:tabs>
              <w:adjustRightInd w:val="0"/>
              <w:snapToGrid w:val="0"/>
              <w:spacing w:line="264" w:lineRule="auto"/>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9986" w:type="dxa"/>
            <w:gridSpan w:val="4"/>
            <w:vAlign w:val="center"/>
          </w:tcPr>
          <w:p>
            <w:pPr>
              <w:jc w:val="center"/>
              <w:rPr>
                <w:rFonts w:hAnsiTheme="minorEastAsia"/>
                <w:b/>
              </w:rPr>
            </w:pPr>
            <w:r>
              <w:rPr>
                <w:rFonts w:hint="eastAsia" w:hAnsiTheme="minorEastAsia"/>
                <w:b/>
              </w:rPr>
              <w:t>其他说明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314" w:type="dxa"/>
            <w:vAlign w:val="center"/>
          </w:tcPr>
          <w:p>
            <w:pPr>
              <w:jc w:val="center"/>
              <w:rPr>
                <w:rFonts w:hAnsiTheme="minorEastAsia"/>
              </w:rPr>
            </w:pPr>
            <w:r>
              <w:rPr>
                <w:rFonts w:hint="eastAsia" w:hAnsiTheme="minorEastAsia"/>
              </w:rPr>
              <w:t>/</w:t>
            </w:r>
          </w:p>
        </w:tc>
        <w:tc>
          <w:tcPr>
            <w:tcW w:w="708" w:type="dxa"/>
            <w:vAlign w:val="center"/>
          </w:tcPr>
          <w:p>
            <w:pPr>
              <w:jc w:val="center"/>
              <w:rPr>
                <w:rFonts w:hAnsiTheme="minorEastAsia"/>
              </w:rPr>
            </w:pPr>
            <w:r>
              <w:rPr>
                <w:rFonts w:hint="eastAsia" w:hAnsiTheme="minorEastAsia"/>
              </w:rPr>
              <w:t>/</w:t>
            </w:r>
          </w:p>
        </w:tc>
        <w:tc>
          <w:tcPr>
            <w:tcW w:w="1418" w:type="dxa"/>
            <w:vAlign w:val="center"/>
          </w:tcPr>
          <w:p>
            <w:pPr>
              <w:jc w:val="center"/>
              <w:rPr>
                <w:rFonts w:asciiTheme="majorEastAsia" w:hAnsiTheme="majorEastAsia" w:eastAsiaTheme="majorEastAsia"/>
              </w:rPr>
            </w:pPr>
            <w:r>
              <w:rPr>
                <w:rFonts w:hint="eastAsia" w:asciiTheme="majorEastAsia" w:hAnsiTheme="majorEastAsia" w:eastAsiaTheme="majorEastAsia"/>
              </w:rPr>
              <w:t>/</w:t>
            </w:r>
          </w:p>
        </w:tc>
        <w:tc>
          <w:tcPr>
            <w:tcW w:w="6546" w:type="dxa"/>
            <w:vAlign w:val="center"/>
          </w:tcPr>
          <w:p>
            <w:pPr>
              <w:adjustRightInd w:val="0"/>
              <w:snapToGrid w:val="0"/>
              <w:rPr>
                <w:rFonts w:asciiTheme="majorEastAsia" w:hAnsiTheme="majorEastAsia" w:eastAsiaTheme="majorEastAsia"/>
                <w:szCs w:val="24"/>
              </w:rPr>
            </w:pPr>
            <w:r>
              <w:rPr>
                <w:rFonts w:hint="eastAsia" w:asciiTheme="majorEastAsia" w:hAnsiTheme="majorEastAsia" w:eastAsiaTheme="majorEastAsia"/>
                <w:szCs w:val="24"/>
              </w:rPr>
              <w:t>本项目相关公告在以下媒体发布:</w:t>
            </w:r>
          </w:p>
          <w:p>
            <w:pPr>
              <w:adjustRightInd w:val="0"/>
              <w:snapToGrid w:val="0"/>
              <w:rPr>
                <w:rFonts w:asciiTheme="majorEastAsia" w:hAnsiTheme="majorEastAsia" w:eastAsiaTheme="majorEastAsia"/>
                <w:b/>
                <w:bCs w:val="0"/>
                <w:szCs w:val="24"/>
              </w:rPr>
            </w:pPr>
            <w:r>
              <w:rPr>
                <w:rFonts w:hint="eastAsia" w:asciiTheme="majorEastAsia" w:hAnsiTheme="majorEastAsia" w:eastAsiaTheme="majorEastAsia"/>
                <w:szCs w:val="24"/>
              </w:rPr>
              <w:t>1、采购代理机构网站（www.chinapsp.cn）</w:t>
            </w:r>
            <w:r>
              <w:rPr>
                <w:rFonts w:hint="eastAsia" w:asciiTheme="majorEastAsia" w:hAnsiTheme="majorEastAsia" w:eastAsiaTheme="majorEastAsia"/>
                <w:szCs w:val="24"/>
                <w:lang w:eastAsia="zh-CN"/>
              </w:rPr>
              <w:t>、</w:t>
            </w:r>
            <w:r>
              <w:rPr>
                <w:rFonts w:hint="eastAsia" w:asciiTheme="majorEastAsia" w:hAnsiTheme="majorEastAsia" w:eastAsiaTheme="majorEastAsia"/>
                <w:color w:val="auto"/>
                <w:szCs w:val="24"/>
                <w:lang w:eastAsia="zh-CN"/>
              </w:rPr>
              <w:t>国家税务总局深圳市税务局官网</w:t>
            </w:r>
            <w:r>
              <w:rPr>
                <w:rFonts w:ascii="宋体" w:hAnsi="宋体"/>
                <w:color w:val="auto"/>
                <w:szCs w:val="24"/>
              </w:rPr>
              <w:t>（https://shenzhen.chinatax.gov.cn/）</w:t>
            </w:r>
            <w:r>
              <w:rPr>
                <w:rFonts w:hint="eastAsia" w:asciiTheme="majorEastAsia" w:hAnsiTheme="majorEastAsia" w:eastAsiaTheme="majorEastAsia"/>
                <w:szCs w:val="24"/>
              </w:rPr>
              <w:t>。</w:t>
            </w:r>
            <w:r>
              <w:rPr>
                <w:rFonts w:asciiTheme="majorEastAsia" w:hAnsiTheme="majorEastAsia" w:eastAsiaTheme="majorEastAsia"/>
                <w:b/>
                <w:bCs w:val="0"/>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314" w:type="dxa"/>
            <w:vAlign w:val="center"/>
          </w:tcPr>
          <w:p>
            <w:pPr>
              <w:jc w:val="center"/>
              <w:rPr>
                <w:rFonts w:hAnsiTheme="minorEastAsia"/>
              </w:rPr>
            </w:pPr>
            <w:r>
              <w:rPr>
                <w:rFonts w:hint="eastAsia" w:hAnsiTheme="minorEastAsia"/>
              </w:rPr>
              <w:t>/</w:t>
            </w:r>
          </w:p>
        </w:tc>
        <w:tc>
          <w:tcPr>
            <w:tcW w:w="708" w:type="dxa"/>
            <w:vAlign w:val="center"/>
          </w:tcPr>
          <w:p>
            <w:pPr>
              <w:jc w:val="center"/>
              <w:rPr>
                <w:rFonts w:hAnsiTheme="minorEastAsia"/>
              </w:rPr>
            </w:pPr>
            <w:r>
              <w:rPr>
                <w:rFonts w:hint="eastAsia" w:hAnsiTheme="minorEastAsia"/>
              </w:rPr>
              <w:t>/</w:t>
            </w:r>
          </w:p>
        </w:tc>
        <w:tc>
          <w:tcPr>
            <w:tcW w:w="1418" w:type="dxa"/>
            <w:vAlign w:val="center"/>
          </w:tcPr>
          <w:p>
            <w:pPr>
              <w:jc w:val="center"/>
              <w:rPr>
                <w:rFonts w:hAnsiTheme="minorEastAsia"/>
                <w:color w:val="00B0F0"/>
              </w:rPr>
            </w:pPr>
            <w:r>
              <w:rPr>
                <w:rFonts w:hint="eastAsia" w:hAnsiTheme="minorEastAsia"/>
              </w:rPr>
              <w:t>分包</w:t>
            </w:r>
          </w:p>
        </w:tc>
        <w:tc>
          <w:tcPr>
            <w:tcW w:w="6546" w:type="dxa"/>
            <w:vAlign w:val="center"/>
          </w:tcPr>
          <w:p>
            <w:pPr>
              <w:rPr>
                <w:rFonts w:ascii="宋体" w:hAnsi="宋体"/>
              </w:rPr>
            </w:pPr>
            <w:r>
              <w:rPr>
                <w:rFonts w:hint="eastAsia" w:ascii="宋体" w:hAnsi="宋体"/>
              </w:rPr>
              <w:t>方式一：</w:t>
            </w:r>
            <w:r>
              <w:rPr>
                <w:rFonts w:hint="eastAsia" w:ascii="宋体" w:hAnsi="宋体"/>
              </w:rPr>
              <w:sym w:font="Wingdings 2" w:char="0052"/>
            </w:r>
            <w:r>
              <w:rPr>
                <w:rFonts w:hint="eastAsia" w:ascii="宋体" w:hAnsi="宋体"/>
              </w:rPr>
              <w:t>不允许；</w:t>
            </w:r>
          </w:p>
          <w:p>
            <w:pPr>
              <w:numPr>
                <w:ilvl w:val="-1"/>
                <w:numId w:val="0"/>
              </w:numPr>
              <w:autoSpaceDE/>
              <w:autoSpaceDN/>
              <w:adjustRightInd/>
              <w:ind w:left="0" w:firstLine="0"/>
              <w:jc w:val="left"/>
              <w:rPr>
                <w:rFonts w:hAnsiTheme="minorEastAsia"/>
                <w:color w:val="00B0F0"/>
              </w:rPr>
            </w:pPr>
            <w:r>
              <w:rPr>
                <w:rFonts w:hint="eastAsia" w:ascii="宋体" w:hAnsi="宋体"/>
              </w:rPr>
              <w:t>方式二：□允许：</w:t>
            </w:r>
          </w:p>
        </w:tc>
      </w:tr>
    </w:tbl>
    <w:p>
      <w:pPr>
        <w:spacing w:line="360" w:lineRule="auto"/>
        <w:rPr>
          <w:rFonts w:ascii="宋体" w:hAnsi="宋体"/>
          <w:b/>
          <w:color w:val="595959"/>
          <w:shd w:val="pct10" w:color="auto" w:fill="FFFFFF"/>
        </w:rPr>
      </w:pPr>
    </w:p>
    <w:p>
      <w:pPr>
        <w:widowControl/>
        <w:jc w:val="left"/>
        <w:rPr>
          <w:rFonts w:ascii="宋体" w:hAnsi="宋体"/>
          <w:b/>
          <w:color w:val="595959"/>
        </w:rPr>
      </w:pPr>
      <w:r>
        <w:rPr>
          <w:rFonts w:ascii="宋体" w:hAnsi="宋体"/>
          <w:b/>
          <w:color w:val="595959"/>
        </w:rPr>
        <w:br w:type="page"/>
      </w:r>
    </w:p>
    <w:p>
      <w:pPr>
        <w:adjustRightInd w:val="0"/>
        <w:snapToGrid w:val="0"/>
        <w:spacing w:line="360" w:lineRule="auto"/>
        <w:jc w:val="center"/>
        <w:outlineLvl w:val="1"/>
        <w:rPr>
          <w:sz w:val="28"/>
          <w:szCs w:val="28"/>
        </w:rPr>
      </w:pPr>
      <w:bookmarkStart w:id="67" w:name="_Toc17799800"/>
      <w:bookmarkStart w:id="68" w:name="_Toc39947673"/>
      <w:bookmarkStart w:id="69" w:name="_Toc17800313"/>
      <w:bookmarkStart w:id="70" w:name="_Toc31721"/>
      <w:bookmarkStart w:id="71" w:name="_Toc17800095"/>
      <w:r>
        <w:rPr>
          <w:rFonts w:hint="eastAsia"/>
          <w:b/>
          <w:sz w:val="28"/>
          <w:szCs w:val="28"/>
        </w:rPr>
        <w:t>第二部分  谈判须知通用条款</w:t>
      </w:r>
      <w:bookmarkEnd w:id="67"/>
      <w:bookmarkEnd w:id="68"/>
      <w:bookmarkEnd w:id="69"/>
      <w:bookmarkEnd w:id="70"/>
      <w:bookmarkEnd w:id="71"/>
    </w:p>
    <w:p>
      <w:pPr>
        <w:adjustRightInd w:val="0"/>
        <w:snapToGrid w:val="0"/>
        <w:spacing w:before="156" w:beforeLines="50" w:after="156" w:afterLines="50" w:line="360" w:lineRule="auto"/>
        <w:jc w:val="center"/>
        <w:outlineLvl w:val="2"/>
        <w:rPr>
          <w:rFonts w:ascii="宋体" w:hAnsi="宋体"/>
          <w:b/>
          <w:bCs w:val="0"/>
          <w:sz w:val="28"/>
          <w:szCs w:val="28"/>
        </w:rPr>
      </w:pPr>
      <w:bookmarkStart w:id="72" w:name="_Toc17800314"/>
      <w:bookmarkStart w:id="73" w:name="_Toc17800096"/>
      <w:bookmarkStart w:id="74" w:name="_Toc39947674"/>
      <w:bookmarkStart w:id="75" w:name="_Toc17799801"/>
      <w:bookmarkStart w:id="76" w:name="_Toc21728"/>
      <w:r>
        <w:rPr>
          <w:rFonts w:hint="eastAsia" w:ascii="宋体" w:hAnsi="宋体"/>
          <w:b/>
          <w:sz w:val="28"/>
          <w:szCs w:val="28"/>
        </w:rPr>
        <w:t>一、总 则</w:t>
      </w:r>
      <w:bookmarkEnd w:id="72"/>
      <w:bookmarkEnd w:id="73"/>
      <w:bookmarkEnd w:id="74"/>
      <w:bookmarkEnd w:id="75"/>
      <w:bookmarkEnd w:id="76"/>
    </w:p>
    <w:p>
      <w:pPr>
        <w:numPr>
          <w:ilvl w:val="0"/>
          <w:numId w:val="14"/>
        </w:numPr>
        <w:autoSpaceDE w:val="0"/>
        <w:autoSpaceDN w:val="0"/>
        <w:adjustRightInd w:val="0"/>
        <w:snapToGrid w:val="0"/>
        <w:spacing w:line="360" w:lineRule="auto"/>
        <w:ind w:left="513" w:hanging="513" w:hangingChars="213"/>
        <w:rPr>
          <w:rFonts w:ascii="宋体" w:hAnsi="宋体"/>
          <w:b/>
        </w:rPr>
      </w:pPr>
      <w:r>
        <w:rPr>
          <w:rFonts w:hint="eastAsia" w:ascii="宋体" w:hAnsi="宋体"/>
          <w:b/>
        </w:rPr>
        <w:t>适用范围</w:t>
      </w:r>
    </w:p>
    <w:p>
      <w:pPr>
        <w:numPr>
          <w:ilvl w:val="1"/>
          <w:numId w:val="14"/>
        </w:numPr>
        <w:tabs>
          <w:tab w:val="left" w:pos="426"/>
          <w:tab w:val="clear" w:pos="567"/>
        </w:tabs>
        <w:autoSpaceDE w:val="0"/>
        <w:autoSpaceDN w:val="0"/>
        <w:adjustRightInd w:val="0"/>
        <w:snapToGrid w:val="0"/>
        <w:spacing w:line="360" w:lineRule="auto"/>
        <w:ind w:left="426" w:hanging="426"/>
        <w:jc w:val="left"/>
        <w:rPr>
          <w:rFonts w:ascii="宋体" w:hAnsi="宋体"/>
        </w:rPr>
      </w:pPr>
      <w:r>
        <w:rPr>
          <w:rFonts w:hint="eastAsia" w:ascii="宋体" w:hAnsi="宋体"/>
        </w:rPr>
        <w:t>本谈判文件适用于本</w:t>
      </w:r>
      <w:r>
        <w:rPr>
          <w:rFonts w:hint="eastAsia" w:ascii="宋体" w:hAnsi="宋体"/>
          <w:b/>
        </w:rPr>
        <w:t>谈判邀请</w:t>
      </w:r>
      <w:r>
        <w:rPr>
          <w:rFonts w:hint="eastAsia" w:ascii="宋体" w:hAnsi="宋体"/>
        </w:rPr>
        <w:t>中所述项目的政府采购。</w:t>
      </w:r>
    </w:p>
    <w:p>
      <w:pPr>
        <w:numPr>
          <w:ilvl w:val="0"/>
          <w:numId w:val="14"/>
        </w:numPr>
        <w:autoSpaceDE w:val="0"/>
        <w:autoSpaceDN w:val="0"/>
        <w:adjustRightInd w:val="0"/>
        <w:snapToGrid w:val="0"/>
        <w:spacing w:line="360" w:lineRule="auto"/>
        <w:ind w:left="513" w:hanging="513" w:hangingChars="213"/>
        <w:rPr>
          <w:rFonts w:ascii="宋体" w:hAnsi="宋体"/>
          <w:b/>
          <w:bCs w:val="0"/>
        </w:rPr>
      </w:pPr>
      <w:r>
        <w:rPr>
          <w:rFonts w:hint="eastAsia" w:ascii="宋体" w:hAnsi="宋体"/>
          <w:b/>
        </w:rPr>
        <w:t>监督管理部门</w:t>
      </w:r>
      <w:r>
        <w:rPr>
          <w:rFonts w:hint="eastAsia" w:ascii="宋体" w:hAnsi="宋体"/>
          <w:b/>
          <w:bCs w:val="0"/>
        </w:rPr>
        <w:t>及采购人、采购代理机构</w:t>
      </w:r>
    </w:p>
    <w:p>
      <w:pPr>
        <w:numPr>
          <w:ilvl w:val="1"/>
          <w:numId w:val="14"/>
        </w:numPr>
        <w:tabs>
          <w:tab w:val="left" w:pos="426"/>
          <w:tab w:val="clear" w:pos="567"/>
        </w:tabs>
        <w:autoSpaceDE w:val="0"/>
        <w:autoSpaceDN w:val="0"/>
        <w:adjustRightInd w:val="0"/>
        <w:snapToGrid w:val="0"/>
        <w:spacing w:line="360" w:lineRule="auto"/>
        <w:ind w:left="426" w:hanging="426"/>
        <w:jc w:val="left"/>
        <w:rPr>
          <w:rFonts w:ascii="宋体" w:hAnsi="宋体"/>
          <w:b/>
          <w:bCs w:val="0"/>
        </w:rPr>
      </w:pPr>
      <w:r>
        <w:rPr>
          <w:rFonts w:hint="eastAsia" w:ascii="宋体" w:hAnsi="宋体"/>
        </w:rPr>
        <w:t>监督管理部门指</w:t>
      </w:r>
      <w:r>
        <w:rPr>
          <w:rFonts w:hint="eastAsia" w:ascii="宋体" w:hAnsi="宋体"/>
          <w:lang w:eastAsia="zh-TW"/>
        </w:rPr>
        <w:t>人民政府财政部门</w:t>
      </w:r>
      <w:r>
        <w:rPr>
          <w:rFonts w:hint="eastAsia" w:ascii="宋体" w:hAnsi="宋体"/>
        </w:rPr>
        <w:t>。</w:t>
      </w:r>
    </w:p>
    <w:p>
      <w:pPr>
        <w:numPr>
          <w:ilvl w:val="1"/>
          <w:numId w:val="14"/>
        </w:numPr>
        <w:tabs>
          <w:tab w:val="left" w:pos="426"/>
          <w:tab w:val="clear" w:pos="567"/>
        </w:tabs>
        <w:autoSpaceDE w:val="0"/>
        <w:autoSpaceDN w:val="0"/>
        <w:adjustRightInd w:val="0"/>
        <w:snapToGrid w:val="0"/>
        <w:spacing w:line="360" w:lineRule="auto"/>
        <w:ind w:left="426" w:hanging="426"/>
        <w:jc w:val="left"/>
        <w:rPr>
          <w:rFonts w:ascii="宋体" w:hAnsi="宋体"/>
        </w:rPr>
      </w:pPr>
      <w:r>
        <w:rPr>
          <w:rFonts w:hint="eastAsia" w:ascii="宋体" w:hAnsi="宋体"/>
        </w:rPr>
        <w:t>采购人指依法进行竞争性谈判采购的</w:t>
      </w:r>
      <w:r>
        <w:rPr>
          <w:rFonts w:ascii="宋体" w:hAnsi="宋体"/>
        </w:rPr>
        <w:t>国家机关、事业单位和团体组织</w:t>
      </w:r>
      <w:r>
        <w:rPr>
          <w:rFonts w:hint="eastAsia" w:ascii="宋体" w:hAnsi="宋体"/>
        </w:rPr>
        <w:t>。本谈判文件中所述</w:t>
      </w:r>
      <w:r>
        <w:rPr>
          <w:rFonts w:hint="eastAsia" w:ascii="宋体" w:hAnsi="宋体"/>
          <w:lang w:eastAsia="zh-TW"/>
        </w:rPr>
        <w:t>的采购人已拥有一笔</w:t>
      </w:r>
      <w:r>
        <w:rPr>
          <w:rFonts w:hint="eastAsia" w:ascii="宋体" w:hAnsi="宋体"/>
        </w:rPr>
        <w:t>财政性</w:t>
      </w:r>
      <w:r>
        <w:rPr>
          <w:rFonts w:hint="eastAsia" w:ascii="宋体" w:hAnsi="宋体"/>
          <w:lang w:eastAsia="zh-TW"/>
        </w:rPr>
        <w:t>资金</w:t>
      </w:r>
      <w:r>
        <w:rPr>
          <w:rFonts w:hint="eastAsia" w:ascii="宋体" w:hAnsi="宋体"/>
        </w:rPr>
        <w:t>或资金来源已落实</w:t>
      </w:r>
      <w:r>
        <w:rPr>
          <w:rFonts w:hint="eastAsia" w:ascii="宋体" w:hAnsi="宋体"/>
          <w:lang w:eastAsia="zh-TW"/>
        </w:rPr>
        <w:t>。采购人计划将一部分</w:t>
      </w:r>
      <w:r>
        <w:rPr>
          <w:rFonts w:hint="eastAsia" w:ascii="宋体" w:hAnsi="宋体"/>
        </w:rPr>
        <w:t>或全部</w:t>
      </w:r>
      <w:r>
        <w:rPr>
          <w:rFonts w:hint="eastAsia" w:ascii="宋体" w:hAnsi="宋体"/>
          <w:lang w:eastAsia="zh-TW"/>
        </w:rPr>
        <w:t>资金用于支付本次</w:t>
      </w:r>
      <w:r>
        <w:rPr>
          <w:rFonts w:hint="eastAsia" w:ascii="宋体" w:hAnsi="宋体"/>
        </w:rPr>
        <w:t>采购</w:t>
      </w:r>
      <w:r>
        <w:rPr>
          <w:rFonts w:hint="eastAsia" w:ascii="宋体" w:hAnsi="宋体"/>
          <w:lang w:eastAsia="zh-TW"/>
        </w:rPr>
        <w:t>后所签订合同项下的款项</w:t>
      </w:r>
      <w:r>
        <w:rPr>
          <w:rFonts w:hint="eastAsia" w:ascii="宋体" w:hAnsi="宋体"/>
        </w:rPr>
        <w:t>。</w:t>
      </w:r>
    </w:p>
    <w:p>
      <w:pPr>
        <w:numPr>
          <w:ilvl w:val="1"/>
          <w:numId w:val="14"/>
        </w:numPr>
        <w:tabs>
          <w:tab w:val="left" w:pos="426"/>
          <w:tab w:val="clear" w:pos="567"/>
        </w:tabs>
        <w:autoSpaceDE w:val="0"/>
        <w:autoSpaceDN w:val="0"/>
        <w:adjustRightInd w:val="0"/>
        <w:snapToGrid w:val="0"/>
        <w:spacing w:line="360" w:lineRule="auto"/>
        <w:ind w:left="426" w:hanging="426"/>
        <w:jc w:val="left"/>
        <w:rPr>
          <w:rFonts w:ascii="宋体" w:hAnsi="宋体"/>
        </w:rPr>
      </w:pPr>
      <w:r>
        <w:rPr>
          <w:rFonts w:hint="eastAsia" w:ascii="宋体" w:hAnsi="宋体"/>
          <w:lang w:eastAsia="zh-TW"/>
        </w:rPr>
        <w:t>采购代理机构指</w:t>
      </w:r>
      <w:r>
        <w:rPr>
          <w:rFonts w:hint="eastAsia" w:ascii="宋体" w:hAnsi="宋体"/>
        </w:rPr>
        <w:t>按照规定办理名录登记并通过审核的代理机构</w:t>
      </w:r>
      <w:r>
        <w:rPr>
          <w:rFonts w:hint="eastAsia" w:ascii="宋体" w:hAnsi="宋体"/>
          <w:color w:val="595959" w:themeColor="text1" w:themeTint="A6"/>
          <w14:textFill>
            <w14:solidFill>
              <w14:schemeClr w14:val="tx1">
                <w14:lumMod w14:val="65000"/>
                <w14:lumOff w14:val="35000"/>
              </w14:schemeClr>
            </w14:solidFill>
          </w14:textFill>
        </w:rPr>
        <w:t>，</w:t>
      </w:r>
      <w:r>
        <w:rPr>
          <w:rFonts w:hint="eastAsia" w:ascii="宋体" w:hAnsi="宋体"/>
        </w:rPr>
        <w:t>其联系方式见</w:t>
      </w:r>
      <w:r>
        <w:rPr>
          <w:rFonts w:hint="eastAsia" w:hAnsi="宋体"/>
          <w:snapToGrid w:val="0"/>
        </w:rPr>
        <w:t>本谈判文件</w:t>
      </w:r>
      <w:r>
        <w:rPr>
          <w:rFonts w:hint="eastAsia" w:ascii="宋体" w:hAnsi="宋体"/>
          <w:b/>
        </w:rPr>
        <w:t>谈判邀请</w:t>
      </w:r>
      <w:r>
        <w:rPr>
          <w:rFonts w:hint="eastAsia" w:ascii="宋体" w:hAnsi="宋体"/>
        </w:rPr>
        <w:t>的联系事项。</w:t>
      </w:r>
    </w:p>
    <w:p>
      <w:pPr>
        <w:numPr>
          <w:ilvl w:val="0"/>
          <w:numId w:val="14"/>
        </w:numPr>
        <w:autoSpaceDE w:val="0"/>
        <w:autoSpaceDN w:val="0"/>
        <w:adjustRightInd w:val="0"/>
        <w:snapToGrid w:val="0"/>
        <w:spacing w:line="360" w:lineRule="auto"/>
        <w:ind w:left="513" w:hanging="513" w:hangingChars="213"/>
        <w:rPr>
          <w:rFonts w:ascii="宋体" w:hAnsi="宋体"/>
        </w:rPr>
      </w:pPr>
      <w:bookmarkStart w:id="77" w:name="_Toc416771324"/>
      <w:bookmarkStart w:id="78" w:name="_Toc416770214"/>
      <w:r>
        <w:rPr>
          <w:rFonts w:hint="eastAsia" w:ascii="宋体" w:hAnsi="宋体"/>
          <w:b/>
          <w:bCs w:val="0"/>
        </w:rPr>
        <w:t>关于响应供应商及成交供应商</w:t>
      </w:r>
      <w:bookmarkEnd w:id="77"/>
      <w:bookmarkEnd w:id="78"/>
    </w:p>
    <w:p>
      <w:pPr>
        <w:numPr>
          <w:ilvl w:val="1"/>
          <w:numId w:val="14"/>
        </w:numPr>
        <w:tabs>
          <w:tab w:val="left" w:pos="426"/>
          <w:tab w:val="clear" w:pos="567"/>
        </w:tabs>
        <w:autoSpaceDE w:val="0"/>
        <w:autoSpaceDN w:val="0"/>
        <w:adjustRightInd w:val="0"/>
        <w:snapToGrid w:val="0"/>
        <w:spacing w:line="360" w:lineRule="auto"/>
        <w:ind w:left="426" w:hanging="426"/>
        <w:jc w:val="left"/>
        <w:rPr>
          <w:rFonts w:hAnsiTheme="minorEastAsia"/>
          <w:lang w:eastAsia="zh-TW"/>
        </w:rPr>
      </w:pPr>
      <w:r>
        <w:rPr>
          <w:rFonts w:hint="eastAsia" w:ascii="宋体" w:hAnsi="宋体"/>
          <w:lang w:eastAsia="zh-TW"/>
        </w:rPr>
        <w:t>响应供应商是</w:t>
      </w:r>
      <w:r>
        <w:rPr>
          <w:rFonts w:hint="eastAsia" w:hAnsiTheme="minorEastAsia"/>
          <w:lang w:eastAsia="zh-TW"/>
        </w:rPr>
        <w:t>响应</w:t>
      </w:r>
      <w:r>
        <w:rPr>
          <w:rFonts w:hint="eastAsia" w:hAnsiTheme="minorEastAsia"/>
        </w:rPr>
        <w:t>谈判</w:t>
      </w:r>
      <w:r>
        <w:rPr>
          <w:rFonts w:hint="eastAsia" w:hAnsiTheme="minorEastAsia"/>
          <w:lang w:eastAsia="zh-TW"/>
        </w:rPr>
        <w:t>并且符合谈判文件规定资格条件和参加谈判竞争的法人、其他组织或者自然人。</w:t>
      </w:r>
    </w:p>
    <w:p>
      <w:pPr>
        <w:numPr>
          <w:ilvl w:val="1"/>
          <w:numId w:val="14"/>
        </w:numPr>
        <w:tabs>
          <w:tab w:val="left" w:pos="426"/>
          <w:tab w:val="clear" w:pos="567"/>
        </w:tabs>
        <w:autoSpaceDE w:val="0"/>
        <w:autoSpaceDN w:val="0"/>
        <w:adjustRightInd w:val="0"/>
        <w:snapToGrid w:val="0"/>
        <w:spacing w:line="360" w:lineRule="auto"/>
        <w:ind w:left="426" w:hanging="426"/>
        <w:jc w:val="left"/>
        <w:rPr>
          <w:rFonts w:ascii="宋体" w:hAnsi="宋体"/>
        </w:rPr>
      </w:pPr>
      <w:r>
        <w:rPr>
          <w:rFonts w:hint="eastAsia" w:ascii="宋体" w:hAnsi="宋体"/>
        </w:rPr>
        <w:t>成交供应商是指经法定程序确定并授予合同的响应供应商。</w:t>
      </w:r>
    </w:p>
    <w:p>
      <w:pPr>
        <w:numPr>
          <w:ilvl w:val="0"/>
          <w:numId w:val="14"/>
        </w:numPr>
        <w:autoSpaceDE w:val="0"/>
        <w:autoSpaceDN w:val="0"/>
        <w:adjustRightInd w:val="0"/>
        <w:snapToGrid w:val="0"/>
        <w:spacing w:line="360" w:lineRule="auto"/>
        <w:ind w:left="513" w:hanging="513" w:hangingChars="213"/>
        <w:rPr>
          <w:rFonts w:ascii="宋体" w:hAnsi="宋体"/>
          <w:b/>
          <w:bCs w:val="0"/>
        </w:rPr>
      </w:pPr>
      <w:r>
        <w:rPr>
          <w:rFonts w:hint="eastAsia" w:ascii="宋体" w:hAnsi="宋体"/>
          <w:b/>
        </w:rPr>
        <w:t>合格的货物和服务</w:t>
      </w:r>
    </w:p>
    <w:p>
      <w:pPr>
        <w:numPr>
          <w:ilvl w:val="1"/>
          <w:numId w:val="14"/>
        </w:numPr>
        <w:tabs>
          <w:tab w:val="left" w:pos="426"/>
          <w:tab w:val="clear" w:pos="567"/>
        </w:tabs>
        <w:autoSpaceDE w:val="0"/>
        <w:autoSpaceDN w:val="0"/>
        <w:adjustRightInd w:val="0"/>
        <w:snapToGrid w:val="0"/>
        <w:spacing w:line="360" w:lineRule="auto"/>
        <w:ind w:left="426" w:hanging="426"/>
        <w:jc w:val="left"/>
        <w:rPr>
          <w:rFonts w:ascii="宋体" w:hAnsi="宋体"/>
          <w:b/>
          <w:bCs w:val="0"/>
        </w:rPr>
      </w:pPr>
      <w:r>
        <w:rPr>
          <w:rFonts w:hint="eastAsia" w:ascii="宋体" w:hAnsi="宋体"/>
        </w:rPr>
        <w:t>货物是指响应供应商制造或组织符合谈判文件要求的货物等。供应商提供的货物必须是合法生产、合法来源的符合国家有关标准要求的货物，并满足本谈判文件规定的规格、参数、质量、价格、有效期、售后服务等实质性要求，其中包括但不仅仅限于响应供应商须承担的与供货有关的辅助服务，如运输、保险、安装、调试、提供技术援助、培训和谈判文件规定的响应供应商应承担的其它义务。</w:t>
      </w:r>
    </w:p>
    <w:p>
      <w:pPr>
        <w:numPr>
          <w:ilvl w:val="1"/>
          <w:numId w:val="14"/>
        </w:numPr>
        <w:tabs>
          <w:tab w:val="left" w:pos="426"/>
          <w:tab w:val="clear" w:pos="567"/>
        </w:tabs>
        <w:autoSpaceDE w:val="0"/>
        <w:autoSpaceDN w:val="0"/>
        <w:adjustRightInd w:val="0"/>
        <w:snapToGrid w:val="0"/>
        <w:spacing w:line="360" w:lineRule="auto"/>
        <w:ind w:left="426" w:hanging="426"/>
        <w:jc w:val="left"/>
        <w:rPr>
          <w:rFonts w:ascii="宋体" w:hAnsi="宋体"/>
        </w:rPr>
      </w:pPr>
      <w:r>
        <w:rPr>
          <w:rFonts w:hint="eastAsia" w:ascii="宋体" w:hAnsi="宋体"/>
        </w:rPr>
        <w:t>服务是指除货物和工程以外的其他政府采购对象，且满足实质性采购需求。</w:t>
      </w:r>
    </w:p>
    <w:p>
      <w:pPr>
        <w:numPr>
          <w:ilvl w:val="1"/>
          <w:numId w:val="14"/>
        </w:numPr>
        <w:tabs>
          <w:tab w:val="left" w:pos="426"/>
          <w:tab w:val="clear" w:pos="567"/>
        </w:tabs>
        <w:autoSpaceDE w:val="0"/>
        <w:autoSpaceDN w:val="0"/>
        <w:adjustRightInd w:val="0"/>
        <w:snapToGrid w:val="0"/>
        <w:spacing w:line="360" w:lineRule="auto"/>
        <w:ind w:left="426" w:hanging="426"/>
        <w:jc w:val="left"/>
        <w:rPr>
          <w:rFonts w:ascii="宋体" w:hAnsi="宋体"/>
        </w:rPr>
      </w:pPr>
      <w:r>
        <w:rPr>
          <w:rFonts w:hint="eastAsia" w:ascii="宋体" w:hAnsi="宋体"/>
        </w:rPr>
        <w:t>政府购买服务是指各级国家机关将属于自身职责范围且适合通过市场化方式提供的服务事项，按照政府采购方式和程序，交由符合条件的服务供应商承担，并根据服务数量和质量等因素向其支付费用的行为。</w:t>
      </w:r>
    </w:p>
    <w:p>
      <w:pPr>
        <w:numPr>
          <w:ilvl w:val="1"/>
          <w:numId w:val="14"/>
        </w:numPr>
        <w:tabs>
          <w:tab w:val="left" w:pos="426"/>
          <w:tab w:val="clear" w:pos="567"/>
        </w:tabs>
        <w:autoSpaceDE w:val="0"/>
        <w:autoSpaceDN w:val="0"/>
        <w:adjustRightInd w:val="0"/>
        <w:snapToGrid w:val="0"/>
        <w:spacing w:line="360" w:lineRule="auto"/>
        <w:ind w:left="426" w:hanging="426"/>
        <w:jc w:val="left"/>
        <w:rPr>
          <w:rFonts w:ascii="宋体" w:hAnsi="宋体"/>
        </w:rPr>
      </w:pPr>
      <w:r>
        <w:rPr>
          <w:rFonts w:hint="eastAsia" w:ascii="宋体" w:hAnsi="宋体"/>
        </w:rPr>
        <w:t>进口产品是指通过中国海关报关验放进入中国境内且产自关境外的产品。依据《政府采购进口产品管理办法》优先采购向我国企业转让技术、与我国企业签订消化吸收再创新方案的供应商的进口产品。</w:t>
      </w:r>
    </w:p>
    <w:p>
      <w:pPr>
        <w:numPr>
          <w:ilvl w:val="1"/>
          <w:numId w:val="14"/>
        </w:numPr>
        <w:tabs>
          <w:tab w:val="left" w:pos="426"/>
          <w:tab w:val="clear" w:pos="567"/>
        </w:tabs>
        <w:autoSpaceDE w:val="0"/>
        <w:autoSpaceDN w:val="0"/>
        <w:adjustRightInd w:val="0"/>
        <w:snapToGrid w:val="0"/>
        <w:spacing w:line="360" w:lineRule="auto"/>
        <w:ind w:left="426" w:hanging="426"/>
        <w:jc w:val="left"/>
        <w:rPr>
          <w:rFonts w:ascii="宋体" w:hAnsi="宋体"/>
        </w:rPr>
      </w:pPr>
      <w:r>
        <w:rPr>
          <w:rFonts w:hint="eastAsia" w:ascii="宋体" w:hAnsi="宋体"/>
        </w:rPr>
        <w:t>响应供应商提供的所有货物或服务，其质量、技术等特征必须符合国家、行业现行法律、法规的相关标准和《中华人民共和国政府采购法》的有关规定。</w:t>
      </w:r>
    </w:p>
    <w:p>
      <w:pPr>
        <w:numPr>
          <w:ilvl w:val="1"/>
          <w:numId w:val="14"/>
        </w:numPr>
        <w:tabs>
          <w:tab w:val="left" w:pos="426"/>
          <w:tab w:val="clear" w:pos="567"/>
        </w:tabs>
        <w:autoSpaceDE w:val="0"/>
        <w:autoSpaceDN w:val="0"/>
        <w:adjustRightInd w:val="0"/>
        <w:snapToGrid w:val="0"/>
        <w:spacing w:line="360" w:lineRule="auto"/>
        <w:ind w:left="426" w:hanging="426"/>
        <w:jc w:val="left"/>
        <w:rPr>
          <w:rFonts w:ascii="宋体" w:hAnsi="宋体"/>
        </w:rPr>
      </w:pPr>
      <w:r>
        <w:rPr>
          <w:rFonts w:hint="eastAsia" w:ascii="宋体" w:hAnsi="宋体"/>
        </w:rPr>
        <w:t>采购人有权拒绝接受任何不合格的服务，由此产生的费用及相关后果均由供应商自行承担。</w:t>
      </w:r>
    </w:p>
    <w:p>
      <w:pPr>
        <w:numPr>
          <w:ilvl w:val="1"/>
          <w:numId w:val="14"/>
        </w:numPr>
        <w:tabs>
          <w:tab w:val="left" w:pos="426"/>
          <w:tab w:val="clear" w:pos="567"/>
        </w:tabs>
        <w:autoSpaceDE w:val="0"/>
        <w:autoSpaceDN w:val="0"/>
        <w:adjustRightInd w:val="0"/>
        <w:snapToGrid w:val="0"/>
        <w:spacing w:line="360" w:lineRule="auto"/>
        <w:ind w:left="426" w:hanging="426"/>
        <w:jc w:val="left"/>
        <w:rPr>
          <w:rFonts w:ascii="宋体" w:hAnsi="宋体"/>
        </w:rPr>
      </w:pPr>
      <w:r>
        <w:rPr>
          <w:rFonts w:hint="eastAsia" w:ascii="宋体" w:hAnsi="宋体"/>
        </w:rPr>
        <w:t>响应供应商应保证本项目的服务或其任何一部分不会产生因第三方提出侵犯其专利权、商标权或其他知识产权而引起的法律和经济纠纷；如果响应供应商不拥有相应的知识产权，则须在报价中包括合法获取该知识产权的相关费用，并在响应文件中附有相关证明文件。如因第三方提出其专利权、商标权或其他知识产权的侵权之诉，则一切法律责任由响应供应商承担。</w:t>
      </w:r>
    </w:p>
    <w:p>
      <w:pPr>
        <w:numPr>
          <w:ilvl w:val="0"/>
          <w:numId w:val="14"/>
        </w:numPr>
        <w:autoSpaceDE w:val="0"/>
        <w:autoSpaceDN w:val="0"/>
        <w:adjustRightInd w:val="0"/>
        <w:snapToGrid w:val="0"/>
        <w:spacing w:line="360" w:lineRule="auto"/>
        <w:ind w:left="513" w:hanging="513" w:hangingChars="213"/>
        <w:rPr>
          <w:rFonts w:ascii="宋体" w:hAnsi="宋体"/>
          <w:b/>
          <w:bCs w:val="0"/>
        </w:rPr>
      </w:pPr>
      <w:r>
        <w:rPr>
          <w:rFonts w:hint="eastAsia" w:ascii="宋体" w:hAnsi="宋体"/>
          <w:b/>
        </w:rPr>
        <w:t>谈判费用</w:t>
      </w:r>
    </w:p>
    <w:p>
      <w:pPr>
        <w:numPr>
          <w:ilvl w:val="1"/>
          <w:numId w:val="14"/>
        </w:numPr>
        <w:tabs>
          <w:tab w:val="left" w:pos="426"/>
          <w:tab w:val="clear" w:pos="567"/>
        </w:tabs>
        <w:autoSpaceDE w:val="0"/>
        <w:autoSpaceDN w:val="0"/>
        <w:adjustRightInd w:val="0"/>
        <w:snapToGrid w:val="0"/>
        <w:spacing w:line="360" w:lineRule="auto"/>
        <w:ind w:left="426" w:hanging="426"/>
        <w:jc w:val="left"/>
        <w:rPr>
          <w:rFonts w:ascii="宋体" w:hAnsi="宋体"/>
        </w:rPr>
      </w:pPr>
      <w:r>
        <w:rPr>
          <w:rFonts w:hint="eastAsia" w:ascii="宋体" w:hAnsi="宋体"/>
        </w:rPr>
        <w:t>响应供应商应承担所有与准备和参加谈判有关的费用</w:t>
      </w:r>
      <w:r>
        <w:rPr>
          <w:rFonts w:hint="eastAsia" w:ascii="宋体" w:hAnsi="宋体"/>
          <w:lang w:eastAsia="zh-TW"/>
        </w:rPr>
        <w:t>。不论谈判的结果如何</w:t>
      </w:r>
      <w:r>
        <w:rPr>
          <w:rFonts w:hint="eastAsia" w:ascii="宋体" w:hAnsi="宋体"/>
        </w:rPr>
        <w:t>，本谈判文件中所述的</w:t>
      </w:r>
      <w:r>
        <w:rPr>
          <w:rFonts w:hint="eastAsia" w:ascii="宋体" w:hAnsi="宋体"/>
          <w:lang w:eastAsia="zh-TW"/>
        </w:rPr>
        <w:t>采购人</w:t>
      </w:r>
      <w:r>
        <w:rPr>
          <w:rFonts w:hint="eastAsia" w:ascii="宋体" w:hAnsi="宋体"/>
        </w:rPr>
        <w:t>或者采购代理机构</w:t>
      </w:r>
      <w:r>
        <w:rPr>
          <w:rFonts w:hint="eastAsia" w:ascii="宋体" w:hAnsi="宋体"/>
          <w:lang w:eastAsia="zh-TW"/>
        </w:rPr>
        <w:t>均无义务和责任承担这些费用</w:t>
      </w:r>
      <w:r>
        <w:rPr>
          <w:rFonts w:hint="eastAsia" w:ascii="宋体" w:hAnsi="宋体"/>
        </w:rPr>
        <w:t>。</w:t>
      </w:r>
    </w:p>
    <w:p>
      <w:pPr>
        <w:numPr>
          <w:ilvl w:val="0"/>
          <w:numId w:val="14"/>
        </w:numPr>
        <w:autoSpaceDE w:val="0"/>
        <w:autoSpaceDN w:val="0"/>
        <w:adjustRightInd w:val="0"/>
        <w:snapToGrid w:val="0"/>
        <w:spacing w:line="360" w:lineRule="auto"/>
        <w:ind w:left="513" w:hanging="513" w:hangingChars="213"/>
        <w:rPr>
          <w:rFonts w:ascii="宋体" w:hAnsi="宋体"/>
          <w:b/>
        </w:rPr>
      </w:pPr>
      <w:r>
        <w:rPr>
          <w:rFonts w:hint="eastAsia" w:ascii="宋体" w:hAnsi="宋体"/>
          <w:b/>
        </w:rPr>
        <w:t>其他</w:t>
      </w:r>
    </w:p>
    <w:p>
      <w:pPr>
        <w:numPr>
          <w:ilvl w:val="1"/>
          <w:numId w:val="14"/>
        </w:numPr>
        <w:tabs>
          <w:tab w:val="left" w:pos="426"/>
          <w:tab w:val="clear" w:pos="567"/>
        </w:tabs>
        <w:autoSpaceDE w:val="0"/>
        <w:autoSpaceDN w:val="0"/>
        <w:adjustRightInd w:val="0"/>
        <w:snapToGrid w:val="0"/>
        <w:spacing w:line="360" w:lineRule="auto"/>
        <w:ind w:left="426" w:hanging="426"/>
        <w:jc w:val="left"/>
        <w:rPr>
          <w:rFonts w:ascii="宋体" w:hAnsi="宋体"/>
          <w:lang w:eastAsia="zh-TW"/>
        </w:rPr>
      </w:pPr>
      <w:r>
        <w:rPr>
          <w:rFonts w:hint="eastAsia" w:ascii="宋体" w:hAnsi="宋体"/>
          <w:lang w:eastAsia="zh-TW"/>
        </w:rPr>
        <w:t>所有时间均为24小时制北京时间，所有货币单位均为人民币元，所使用的计量单位均以《中华人民共和国法定计量单位》为准（特别注明除外）</w:t>
      </w:r>
      <w:r>
        <w:rPr>
          <w:rFonts w:hint="eastAsia" w:ascii="宋体" w:hAnsi="宋体"/>
        </w:rPr>
        <w:t>。</w:t>
      </w:r>
    </w:p>
    <w:p>
      <w:pPr>
        <w:numPr>
          <w:ilvl w:val="1"/>
          <w:numId w:val="14"/>
        </w:numPr>
        <w:tabs>
          <w:tab w:val="left" w:pos="426"/>
          <w:tab w:val="clear" w:pos="567"/>
        </w:tabs>
        <w:autoSpaceDE w:val="0"/>
        <w:autoSpaceDN w:val="0"/>
        <w:adjustRightInd w:val="0"/>
        <w:snapToGrid w:val="0"/>
        <w:spacing w:line="360" w:lineRule="auto"/>
        <w:ind w:left="426" w:hanging="426"/>
        <w:jc w:val="left"/>
        <w:rPr>
          <w:rFonts w:ascii="宋体" w:hAnsi="宋体"/>
          <w:lang w:eastAsia="zh-TW"/>
        </w:rPr>
      </w:pPr>
      <w:r>
        <w:rPr>
          <w:rFonts w:hint="eastAsia" w:ascii="宋体" w:hAnsi="宋体"/>
          <w:lang w:eastAsia="zh-TW"/>
        </w:rPr>
        <w:t>供应商（响应供应商）向</w:t>
      </w:r>
      <w:r>
        <w:rPr>
          <w:rFonts w:hint="eastAsia" w:ascii="宋体" w:hAnsi="宋体"/>
        </w:rPr>
        <w:t>本谈判文件中所述的</w:t>
      </w:r>
      <w:r>
        <w:rPr>
          <w:rFonts w:hint="eastAsia" w:ascii="宋体" w:hAnsi="宋体"/>
          <w:lang w:eastAsia="zh-TW"/>
        </w:rPr>
        <w:t>采购代理机构咨询的有关项目事项，一切以法律法规的规定和本公司书面答复为准，其他一切形式均为个人意见，不代表本公司的意见。</w:t>
      </w:r>
    </w:p>
    <w:p>
      <w:pPr>
        <w:adjustRightInd w:val="0"/>
        <w:snapToGrid w:val="0"/>
        <w:spacing w:before="156" w:beforeLines="50" w:after="156" w:afterLines="50" w:line="360" w:lineRule="auto"/>
        <w:jc w:val="center"/>
        <w:outlineLvl w:val="2"/>
        <w:rPr>
          <w:rFonts w:ascii="宋体" w:hAnsi="宋体"/>
          <w:b/>
          <w:bCs w:val="0"/>
          <w:sz w:val="28"/>
          <w:szCs w:val="28"/>
        </w:rPr>
      </w:pPr>
      <w:bookmarkStart w:id="79" w:name="_Toc17799802"/>
      <w:bookmarkStart w:id="80" w:name="_Toc39947675"/>
      <w:bookmarkStart w:id="81" w:name="_Toc10516"/>
      <w:bookmarkStart w:id="82" w:name="_Toc17800097"/>
      <w:bookmarkStart w:id="83" w:name="_Toc17800315"/>
      <w:r>
        <w:rPr>
          <w:rFonts w:hint="eastAsia" w:ascii="宋体" w:hAnsi="宋体"/>
          <w:b/>
          <w:sz w:val="28"/>
          <w:szCs w:val="28"/>
        </w:rPr>
        <w:t>二、谈判文件</w:t>
      </w:r>
      <w:bookmarkEnd w:id="79"/>
      <w:bookmarkEnd w:id="80"/>
      <w:bookmarkEnd w:id="81"/>
      <w:bookmarkEnd w:id="82"/>
      <w:bookmarkEnd w:id="83"/>
    </w:p>
    <w:p>
      <w:pPr>
        <w:numPr>
          <w:ilvl w:val="0"/>
          <w:numId w:val="15"/>
        </w:numPr>
        <w:autoSpaceDE w:val="0"/>
        <w:autoSpaceDN w:val="0"/>
        <w:adjustRightInd w:val="0"/>
        <w:snapToGrid w:val="0"/>
        <w:spacing w:line="360" w:lineRule="auto"/>
        <w:ind w:left="513" w:hanging="513" w:hangingChars="213"/>
        <w:rPr>
          <w:rFonts w:ascii="宋体" w:hAnsi="宋体"/>
          <w:b/>
          <w:bCs w:val="0"/>
        </w:rPr>
      </w:pPr>
      <w:r>
        <w:rPr>
          <w:rFonts w:hint="eastAsia" w:ascii="宋体" w:hAnsi="宋体"/>
          <w:b/>
        </w:rPr>
        <w:t>谈判文件的编制依据与构成</w:t>
      </w:r>
    </w:p>
    <w:p>
      <w:pPr>
        <w:numPr>
          <w:ilvl w:val="1"/>
          <w:numId w:val="15"/>
        </w:numPr>
        <w:tabs>
          <w:tab w:val="left" w:pos="426"/>
          <w:tab w:val="clear" w:pos="567"/>
        </w:tabs>
        <w:autoSpaceDE w:val="0"/>
        <w:autoSpaceDN w:val="0"/>
        <w:adjustRightInd w:val="0"/>
        <w:snapToGrid w:val="0"/>
        <w:spacing w:line="360" w:lineRule="auto"/>
        <w:ind w:left="426" w:hanging="426"/>
        <w:rPr>
          <w:rFonts w:ascii="宋体" w:hAnsi="宋体" w:cs="黑体"/>
          <w:b/>
          <w:bCs w:val="0"/>
          <w:snapToGrid w:val="0"/>
          <w:kern w:val="0"/>
        </w:rPr>
      </w:pPr>
      <w:r>
        <w:rPr>
          <w:rFonts w:hint="eastAsia" w:ascii="宋体" w:hAnsi="宋体"/>
          <w:snapToGrid w:val="0"/>
          <w:kern w:val="0"/>
        </w:rPr>
        <w:t>本谈判文件的编制依据《中华人民共和国政府采购法》</w:t>
      </w:r>
      <w:r>
        <w:rPr>
          <w:rFonts w:hint="eastAsia"/>
          <w:snapToGrid w:val="0"/>
          <w:kern w:val="0"/>
        </w:rPr>
        <w:t>《</w:t>
      </w:r>
      <w:r>
        <w:rPr>
          <w:rFonts w:hint="eastAsia" w:ascii="宋体" w:hAnsi="宋体"/>
          <w:snapToGrid w:val="0"/>
          <w:kern w:val="0"/>
        </w:rPr>
        <w:t>中华人民共和国政府采购法实施条例</w:t>
      </w:r>
      <w:r>
        <w:rPr>
          <w:rFonts w:hint="eastAsia"/>
          <w:snapToGrid w:val="0"/>
          <w:kern w:val="0"/>
        </w:rPr>
        <w:t>》</w:t>
      </w:r>
      <w:r>
        <w:rPr>
          <w:rFonts w:hint="eastAsia" w:ascii="宋体" w:hAnsi="宋体"/>
          <w:snapToGrid w:val="0"/>
          <w:kern w:val="0"/>
        </w:rPr>
        <w:t>《政府采购非招标采购方式管理办法》《政府购买服务管理办法》及其配套的法规、规章、政策等。</w:t>
      </w:r>
    </w:p>
    <w:p>
      <w:pPr>
        <w:numPr>
          <w:ilvl w:val="1"/>
          <w:numId w:val="15"/>
        </w:numPr>
        <w:tabs>
          <w:tab w:val="left" w:pos="426"/>
          <w:tab w:val="clear" w:pos="567"/>
        </w:tabs>
        <w:autoSpaceDE w:val="0"/>
        <w:autoSpaceDN w:val="0"/>
        <w:adjustRightInd w:val="0"/>
        <w:snapToGrid w:val="0"/>
        <w:spacing w:line="360" w:lineRule="auto"/>
        <w:ind w:left="426" w:hanging="426"/>
        <w:rPr>
          <w:rFonts w:ascii="宋体" w:hAnsi="宋体"/>
        </w:rPr>
      </w:pPr>
      <w:r>
        <w:rPr>
          <w:rFonts w:hint="eastAsia" w:ascii="宋体" w:hAnsi="宋体"/>
          <w:lang w:eastAsia="zh-TW"/>
        </w:rPr>
        <w:t>谈判文件以中文文字编写。谈判文件共</w:t>
      </w:r>
      <w:r>
        <w:rPr>
          <w:rFonts w:hint="eastAsia" w:ascii="宋体" w:hAnsi="宋体"/>
        </w:rPr>
        <w:t>七</w:t>
      </w:r>
      <w:r>
        <w:rPr>
          <w:rFonts w:hint="eastAsia" w:ascii="宋体" w:hAnsi="宋体"/>
          <w:lang w:eastAsia="zh-TW"/>
        </w:rPr>
        <w:t>章</w:t>
      </w:r>
      <w:r>
        <w:rPr>
          <w:rFonts w:hint="eastAsia" w:ascii="宋体" w:hAnsi="宋体"/>
        </w:rPr>
        <w:t>，由下列文件以及在谈判过程中发出的答疑、澄清、修改和补充文件组成，</w:t>
      </w:r>
      <w:r>
        <w:rPr>
          <w:rFonts w:hint="eastAsia" w:ascii="宋体" w:hAnsi="宋体"/>
          <w:lang w:eastAsia="zh-TW"/>
        </w:rPr>
        <w:t>内容如下</w:t>
      </w:r>
      <w:r>
        <w:rPr>
          <w:rFonts w:hint="eastAsia" w:ascii="宋体" w:hAnsi="宋体"/>
        </w:rPr>
        <w:t>：</w:t>
      </w:r>
    </w:p>
    <w:p>
      <w:pPr>
        <w:snapToGrid w:val="0"/>
        <w:spacing w:line="360" w:lineRule="auto"/>
        <w:ind w:firstLine="566" w:firstLineChars="236"/>
        <w:rPr>
          <w:rFonts w:ascii="宋体" w:hAnsi="宋体"/>
          <w:bCs w:val="0"/>
        </w:rPr>
      </w:pPr>
      <w:r>
        <w:rPr>
          <w:rFonts w:hint="eastAsia" w:ascii="宋体" w:hAnsi="宋体"/>
          <w:bCs w:val="0"/>
        </w:rPr>
        <w:t xml:space="preserve">第一章 </w:t>
      </w:r>
      <w:r>
        <w:rPr>
          <w:rFonts w:hint="eastAsia" w:ascii="宋体" w:hAnsi="宋体"/>
          <w:bCs w:val="0"/>
          <w:lang w:eastAsia="zh-TW"/>
        </w:rPr>
        <w:t>谈判邀请</w:t>
      </w:r>
    </w:p>
    <w:p>
      <w:pPr>
        <w:snapToGrid w:val="0"/>
        <w:spacing w:line="360" w:lineRule="auto"/>
        <w:ind w:firstLine="566" w:firstLineChars="236"/>
        <w:rPr>
          <w:rFonts w:ascii="宋体" w:hAnsi="宋体"/>
          <w:bCs w:val="0"/>
        </w:rPr>
      </w:pPr>
      <w:r>
        <w:rPr>
          <w:rFonts w:hint="eastAsia" w:ascii="宋体" w:hAnsi="宋体"/>
          <w:bCs w:val="0"/>
        </w:rPr>
        <w:t xml:space="preserve">第二章 </w:t>
      </w:r>
      <w:r>
        <w:rPr>
          <w:rFonts w:hint="eastAsia" w:ascii="宋体" w:hAnsi="宋体"/>
          <w:bCs w:val="0"/>
          <w:lang w:eastAsia="zh-TW"/>
        </w:rPr>
        <w:t>采购需求</w:t>
      </w:r>
      <w:r>
        <w:rPr>
          <w:rFonts w:hint="eastAsia" w:ascii="宋体" w:hAnsi="宋体"/>
          <w:bCs w:val="0"/>
        </w:rPr>
        <w:t xml:space="preserve"> </w:t>
      </w:r>
    </w:p>
    <w:p>
      <w:pPr>
        <w:snapToGrid w:val="0"/>
        <w:spacing w:line="360" w:lineRule="auto"/>
        <w:ind w:firstLine="566" w:firstLineChars="236"/>
        <w:rPr>
          <w:rFonts w:ascii="宋体" w:hAnsi="宋体"/>
          <w:bCs w:val="0"/>
        </w:rPr>
      </w:pPr>
      <w:r>
        <w:rPr>
          <w:rFonts w:hint="eastAsia" w:ascii="宋体" w:hAnsi="宋体"/>
          <w:bCs w:val="0"/>
        </w:rPr>
        <w:t>第三章 评审方法和标准</w:t>
      </w:r>
    </w:p>
    <w:p>
      <w:pPr>
        <w:snapToGrid w:val="0"/>
        <w:spacing w:line="360" w:lineRule="auto"/>
        <w:ind w:firstLine="566" w:firstLineChars="236"/>
        <w:rPr>
          <w:rFonts w:ascii="宋体" w:hAnsi="宋体"/>
          <w:bCs w:val="0"/>
        </w:rPr>
      </w:pPr>
      <w:r>
        <w:rPr>
          <w:rFonts w:hint="eastAsia" w:ascii="宋体" w:hAnsi="宋体"/>
          <w:bCs w:val="0"/>
        </w:rPr>
        <w:t>第四章 谈判须知</w:t>
      </w:r>
    </w:p>
    <w:p>
      <w:pPr>
        <w:snapToGrid w:val="0"/>
        <w:spacing w:line="360" w:lineRule="auto"/>
        <w:ind w:firstLine="566" w:firstLineChars="236"/>
        <w:rPr>
          <w:rFonts w:ascii="宋体" w:hAnsi="宋体"/>
          <w:bCs w:val="0"/>
        </w:rPr>
      </w:pPr>
      <w:r>
        <w:rPr>
          <w:rFonts w:hint="eastAsia" w:ascii="宋体" w:hAnsi="宋体"/>
          <w:bCs w:val="0"/>
        </w:rPr>
        <w:t xml:space="preserve">第五章 </w:t>
      </w:r>
      <w:r>
        <w:rPr>
          <w:rFonts w:hint="eastAsia" w:ascii="宋体" w:hAnsi="宋体"/>
          <w:bCs w:val="0"/>
          <w:lang w:eastAsia="zh-TW"/>
        </w:rPr>
        <w:t>合同</w:t>
      </w:r>
      <w:r>
        <w:rPr>
          <w:rFonts w:hint="eastAsia" w:ascii="宋体" w:hAnsi="宋体"/>
          <w:bCs w:val="0"/>
        </w:rPr>
        <w:t>格式</w:t>
      </w:r>
      <w:r>
        <w:rPr>
          <w:rFonts w:hint="eastAsia" w:ascii="宋体" w:hAnsi="宋体"/>
          <w:bCs w:val="0"/>
          <w:lang w:eastAsia="zh-TW"/>
        </w:rPr>
        <w:t>条款</w:t>
      </w:r>
    </w:p>
    <w:p>
      <w:pPr>
        <w:snapToGrid w:val="0"/>
        <w:spacing w:line="360" w:lineRule="auto"/>
        <w:ind w:firstLine="566" w:firstLineChars="236"/>
        <w:rPr>
          <w:rFonts w:ascii="宋体" w:hAnsi="宋体"/>
          <w:bCs w:val="0"/>
        </w:rPr>
      </w:pPr>
      <w:r>
        <w:rPr>
          <w:rFonts w:hint="eastAsia" w:ascii="宋体" w:hAnsi="宋体"/>
          <w:bCs w:val="0"/>
        </w:rPr>
        <w:t>第六章 响应文件格式</w:t>
      </w:r>
    </w:p>
    <w:p>
      <w:pPr>
        <w:numPr>
          <w:ilvl w:val="1"/>
          <w:numId w:val="15"/>
        </w:numPr>
        <w:tabs>
          <w:tab w:val="left" w:pos="426"/>
          <w:tab w:val="clear" w:pos="567"/>
        </w:tabs>
        <w:autoSpaceDE w:val="0"/>
        <w:autoSpaceDN w:val="0"/>
        <w:adjustRightInd w:val="0"/>
        <w:snapToGrid w:val="0"/>
        <w:spacing w:line="360" w:lineRule="auto"/>
        <w:ind w:left="426" w:hanging="426"/>
        <w:rPr>
          <w:rFonts w:ascii="宋体" w:hAnsi="宋体"/>
          <w:lang w:eastAsia="zh-TW"/>
        </w:rPr>
      </w:pPr>
      <w:r>
        <w:rPr>
          <w:rFonts w:hint="eastAsia" w:ascii="宋体" w:hAnsi="宋体"/>
          <w:lang w:eastAsia="zh-TW"/>
        </w:rPr>
        <w:t>本谈判文件的解释权归本谈判文件中所述的采购人、采购代理机构所有。</w:t>
      </w:r>
    </w:p>
    <w:p>
      <w:pPr>
        <w:numPr>
          <w:ilvl w:val="0"/>
          <w:numId w:val="15"/>
        </w:numPr>
        <w:autoSpaceDE w:val="0"/>
        <w:autoSpaceDN w:val="0"/>
        <w:adjustRightInd w:val="0"/>
        <w:snapToGrid w:val="0"/>
        <w:spacing w:line="360" w:lineRule="auto"/>
        <w:ind w:left="513" w:hanging="513" w:hangingChars="213"/>
        <w:rPr>
          <w:rFonts w:ascii="宋体" w:hAnsi="宋体"/>
          <w:b/>
          <w:bCs w:val="0"/>
        </w:rPr>
      </w:pPr>
      <w:r>
        <w:rPr>
          <w:rFonts w:hint="eastAsia" w:ascii="宋体" w:hAnsi="宋体"/>
          <w:b/>
        </w:rPr>
        <w:t>谈判文件的澄清或修改</w:t>
      </w:r>
    </w:p>
    <w:p>
      <w:pPr>
        <w:numPr>
          <w:ilvl w:val="1"/>
          <w:numId w:val="15"/>
        </w:numPr>
        <w:tabs>
          <w:tab w:val="left" w:pos="426"/>
          <w:tab w:val="clear" w:pos="567"/>
        </w:tabs>
        <w:autoSpaceDE w:val="0"/>
        <w:autoSpaceDN w:val="0"/>
        <w:adjustRightInd w:val="0"/>
        <w:snapToGrid w:val="0"/>
        <w:spacing w:line="360" w:lineRule="auto"/>
        <w:ind w:left="426" w:hanging="426"/>
        <w:rPr>
          <w:rFonts w:ascii="宋体" w:hAnsi="宋体"/>
          <w:lang w:eastAsia="zh-TW"/>
        </w:rPr>
      </w:pPr>
      <w:r>
        <w:rPr>
          <w:rFonts w:hint="eastAsia" w:ascii="宋体" w:hAnsi="宋体"/>
          <w:lang w:eastAsia="zh-TW"/>
        </w:rPr>
        <w:t>采购人</w:t>
      </w:r>
      <w:r>
        <w:rPr>
          <w:rFonts w:hint="eastAsia" w:ascii="宋体" w:hAnsi="宋体"/>
        </w:rPr>
        <w:t>或者采购代理机构</w:t>
      </w:r>
      <w:r>
        <w:rPr>
          <w:rFonts w:hint="eastAsia" w:ascii="宋体" w:hAnsi="宋体"/>
          <w:lang w:eastAsia="zh-TW"/>
        </w:rPr>
        <w:t>可以对已发出的</w:t>
      </w:r>
      <w:r>
        <w:rPr>
          <w:rFonts w:hint="eastAsia" w:ascii="宋体" w:hAnsi="宋体"/>
        </w:rPr>
        <w:t>谈判文件</w:t>
      </w:r>
      <w:r>
        <w:rPr>
          <w:rFonts w:hint="eastAsia" w:ascii="宋体" w:hAnsi="宋体"/>
          <w:lang w:eastAsia="zh-TW"/>
        </w:rPr>
        <w:t>进行必要的澄清或修改</w:t>
      </w:r>
      <w:r>
        <w:rPr>
          <w:rFonts w:hint="eastAsia" w:ascii="宋体" w:hAnsi="宋体"/>
        </w:rPr>
        <w:t>。谈判文件的澄清或修改均以书面形式明确的内容为准。当谈判文件的澄清、修改、补充等在同一内容的表述不一致时，以最后发出的书面形式的文件为准。</w:t>
      </w:r>
    </w:p>
    <w:p>
      <w:pPr>
        <w:numPr>
          <w:ilvl w:val="1"/>
          <w:numId w:val="15"/>
        </w:numPr>
        <w:tabs>
          <w:tab w:val="left" w:pos="426"/>
          <w:tab w:val="clear" w:pos="567"/>
        </w:tabs>
        <w:autoSpaceDE w:val="0"/>
        <w:autoSpaceDN w:val="0"/>
        <w:adjustRightInd w:val="0"/>
        <w:snapToGrid w:val="0"/>
        <w:spacing w:line="360" w:lineRule="auto"/>
        <w:ind w:left="426" w:hanging="426"/>
        <w:rPr>
          <w:rFonts w:ascii="宋体" w:hAnsi="宋体"/>
          <w:lang w:eastAsia="zh-TW"/>
        </w:rPr>
      </w:pPr>
      <w:r>
        <w:rPr>
          <w:rFonts w:hint="eastAsia" w:ascii="宋体" w:hAnsi="宋体"/>
          <w:lang w:eastAsia="zh-TW"/>
        </w:rPr>
        <w:t>澄清或者修改的内容可能影响响应文件编制的，采购人、采购代理机构或者谈判小组应当在提交首次响应文件截止之日3个工作日前，以书面形式通知所有接收谈判文件的供应商，不足3个工作日的，应当顺延提交首次响应文件截止之日</w:t>
      </w:r>
      <w:r>
        <w:rPr>
          <w:rFonts w:hint="eastAsia" w:ascii="宋体" w:hAnsi="宋体"/>
        </w:rPr>
        <w:t>。</w:t>
      </w:r>
    </w:p>
    <w:p>
      <w:pPr>
        <w:numPr>
          <w:ilvl w:val="1"/>
          <w:numId w:val="15"/>
        </w:numPr>
        <w:tabs>
          <w:tab w:val="left" w:pos="426"/>
          <w:tab w:val="clear" w:pos="567"/>
        </w:tabs>
        <w:autoSpaceDE w:val="0"/>
        <w:autoSpaceDN w:val="0"/>
        <w:adjustRightInd w:val="0"/>
        <w:snapToGrid w:val="0"/>
        <w:spacing w:line="360" w:lineRule="auto"/>
        <w:ind w:left="426" w:hanging="426"/>
        <w:rPr>
          <w:rFonts w:ascii="宋体" w:hAnsi="宋体"/>
          <w:lang w:eastAsia="zh-TW"/>
        </w:rPr>
      </w:pPr>
      <w:r>
        <w:rPr>
          <w:rFonts w:hint="eastAsia" w:ascii="宋体" w:hAnsi="宋体"/>
          <w:lang w:eastAsia="zh-TW"/>
        </w:rPr>
        <w:t>采购人或者采购代理机构将澄清（更正/变更）公告</w:t>
      </w:r>
      <w:r>
        <w:rPr>
          <w:rFonts w:hint="eastAsia" w:ascii="宋体" w:hAnsi="宋体"/>
        </w:rPr>
        <w:t>书面</w:t>
      </w:r>
      <w:r>
        <w:rPr>
          <w:rFonts w:hint="eastAsia" w:ascii="宋体" w:hAnsi="宋体"/>
          <w:lang w:eastAsia="zh-TW"/>
        </w:rPr>
        <w:t>通知已成功购买</w:t>
      </w:r>
      <w:r>
        <w:rPr>
          <w:rFonts w:hint="eastAsia" w:ascii="宋体" w:hAnsi="宋体"/>
        </w:rPr>
        <w:t>谈判文件</w:t>
      </w:r>
      <w:r>
        <w:rPr>
          <w:rFonts w:hint="eastAsia" w:ascii="宋体" w:hAnsi="宋体"/>
          <w:lang w:eastAsia="zh-TW"/>
        </w:rPr>
        <w:t>的供应商，供应商在收到澄清或修改（更正/变更）通知后应按要求以书面形式</w:t>
      </w:r>
      <w:r>
        <w:rPr>
          <w:rFonts w:hint="eastAsia" w:ascii="宋体" w:hAnsi="宋体"/>
        </w:rPr>
        <w:t>向采购人或者采购代理机构</w:t>
      </w:r>
      <w:r>
        <w:rPr>
          <w:rFonts w:hint="eastAsia" w:ascii="宋体" w:hAnsi="宋体"/>
          <w:lang w:eastAsia="zh-TW"/>
        </w:rPr>
        <w:t>确认。如在24小时之内无书面确认则视为</w:t>
      </w:r>
      <w:r>
        <w:rPr>
          <w:rFonts w:hint="eastAsia" w:ascii="宋体" w:hAnsi="宋体"/>
        </w:rPr>
        <w:t>已收悉</w:t>
      </w:r>
      <w:r>
        <w:rPr>
          <w:rFonts w:hint="eastAsia" w:ascii="宋体" w:hAnsi="宋体"/>
          <w:lang w:eastAsia="zh-TW"/>
        </w:rPr>
        <w:t>，并有责任履行相应的义务</w:t>
      </w:r>
      <w:r>
        <w:rPr>
          <w:rFonts w:hint="eastAsia" w:ascii="宋体" w:hAnsi="宋体"/>
        </w:rPr>
        <w:t>。</w:t>
      </w:r>
    </w:p>
    <w:p>
      <w:pPr>
        <w:numPr>
          <w:ilvl w:val="1"/>
          <w:numId w:val="15"/>
        </w:numPr>
        <w:tabs>
          <w:tab w:val="left" w:pos="426"/>
          <w:tab w:val="clear" w:pos="567"/>
        </w:tabs>
        <w:autoSpaceDE w:val="0"/>
        <w:autoSpaceDN w:val="0"/>
        <w:adjustRightInd w:val="0"/>
        <w:snapToGrid w:val="0"/>
        <w:spacing w:line="360" w:lineRule="auto"/>
        <w:ind w:left="426" w:hanging="426"/>
        <w:rPr>
          <w:rFonts w:ascii="宋体" w:hAnsi="宋体"/>
          <w:lang w:eastAsia="zh-TW"/>
        </w:rPr>
      </w:pPr>
      <w:r>
        <w:rPr>
          <w:rFonts w:hint="eastAsia" w:ascii="宋体" w:hAnsi="宋体"/>
          <w:lang w:eastAsia="zh-TW"/>
        </w:rPr>
        <w:t>采购人</w:t>
      </w:r>
      <w:r>
        <w:rPr>
          <w:rFonts w:hint="eastAsia" w:ascii="宋体" w:hAnsi="宋体"/>
        </w:rPr>
        <w:t>或者采购代理机构发出的澄清或修改（更正/变更）的内容为谈判文件的组成部分，</w:t>
      </w:r>
      <w:r>
        <w:rPr>
          <w:rFonts w:hint="eastAsia" w:ascii="宋体" w:hAnsi="宋体"/>
          <w:lang w:eastAsia="zh-TW"/>
        </w:rPr>
        <w:t>并对响应供应商具有约束力</w:t>
      </w:r>
      <w:r>
        <w:rPr>
          <w:rFonts w:hint="eastAsia" w:ascii="宋体" w:hAnsi="宋体"/>
        </w:rPr>
        <w:t>。</w:t>
      </w:r>
    </w:p>
    <w:p>
      <w:pPr>
        <w:numPr>
          <w:ilvl w:val="0"/>
          <w:numId w:val="15"/>
        </w:numPr>
        <w:autoSpaceDE w:val="0"/>
        <w:autoSpaceDN w:val="0"/>
        <w:adjustRightInd w:val="0"/>
        <w:snapToGrid w:val="0"/>
        <w:spacing w:line="360" w:lineRule="auto"/>
        <w:ind w:left="513" w:hanging="513" w:hangingChars="213"/>
        <w:rPr>
          <w:rFonts w:hAnsiTheme="minorEastAsia"/>
          <w:b/>
          <w:bCs w:val="0"/>
        </w:rPr>
      </w:pPr>
      <w:r>
        <w:rPr>
          <w:rFonts w:hint="eastAsia" w:hAnsiTheme="minorEastAsia"/>
          <w:b/>
        </w:rPr>
        <w:t>谈判文件的答疑或现场考察</w:t>
      </w:r>
    </w:p>
    <w:p>
      <w:pPr>
        <w:numPr>
          <w:ilvl w:val="1"/>
          <w:numId w:val="15"/>
        </w:numPr>
        <w:tabs>
          <w:tab w:val="left" w:pos="426"/>
          <w:tab w:val="clear" w:pos="567"/>
        </w:tabs>
        <w:autoSpaceDE w:val="0"/>
        <w:autoSpaceDN w:val="0"/>
        <w:adjustRightInd w:val="0"/>
        <w:snapToGrid w:val="0"/>
        <w:spacing w:line="360" w:lineRule="auto"/>
        <w:ind w:left="426" w:hanging="426"/>
        <w:rPr>
          <w:rFonts w:hAnsiTheme="minorEastAsia"/>
        </w:rPr>
      </w:pPr>
      <w:r>
        <w:rPr>
          <w:rFonts w:hint="eastAsia" w:hAnsiTheme="minorEastAsia"/>
          <w:lang w:eastAsia="zh-TW"/>
        </w:rPr>
        <w:t>除</w:t>
      </w:r>
      <w:r>
        <w:rPr>
          <w:rFonts w:hint="eastAsia" w:hAnsiTheme="minorEastAsia"/>
        </w:rPr>
        <w:t>非</w:t>
      </w:r>
      <w:r>
        <w:rPr>
          <w:rFonts w:hint="eastAsia" w:hAnsiTheme="minorEastAsia"/>
          <w:b/>
        </w:rPr>
        <w:t>谈判须知前附表</w:t>
      </w:r>
      <w:r>
        <w:rPr>
          <w:rFonts w:hint="eastAsia" w:hAnsiTheme="minorEastAsia"/>
        </w:rPr>
        <w:t>中另有规定，否则不举行项目集中答疑会或现场考察，如举行集中答疑会或现场考察的，则按以下规定：</w:t>
      </w:r>
    </w:p>
    <w:p>
      <w:pPr>
        <w:pStyle w:val="19"/>
        <w:numPr>
          <w:ilvl w:val="0"/>
          <w:numId w:val="16"/>
        </w:numPr>
        <w:autoSpaceDE w:val="0"/>
        <w:autoSpaceDN w:val="0"/>
        <w:adjustRightInd w:val="0"/>
        <w:snapToGrid w:val="0"/>
        <w:spacing w:line="360" w:lineRule="auto"/>
        <w:ind w:left="709" w:hanging="703" w:firstLineChars="0"/>
        <w:jc w:val="left"/>
        <w:rPr>
          <w:rFonts w:hAnsiTheme="minorEastAsia" w:eastAsiaTheme="minorEastAsia"/>
          <w:sz w:val="24"/>
          <w:szCs w:val="21"/>
        </w:rPr>
      </w:pPr>
      <w:r>
        <w:rPr>
          <w:rFonts w:hint="eastAsia" w:hAnsiTheme="minorEastAsia" w:eastAsiaTheme="minorEastAsia"/>
          <w:sz w:val="24"/>
          <w:szCs w:val="21"/>
          <w:lang w:eastAsia="zh-TW"/>
        </w:rPr>
        <w:t>在</w:t>
      </w:r>
      <w:r>
        <w:rPr>
          <w:rFonts w:hint="eastAsia" w:hAnsiTheme="minorEastAsia" w:eastAsiaTheme="minorEastAsia"/>
          <w:b/>
          <w:sz w:val="24"/>
          <w:szCs w:val="21"/>
        </w:rPr>
        <w:t>谈判须知前附表</w:t>
      </w:r>
      <w:r>
        <w:rPr>
          <w:rFonts w:hint="eastAsia" w:hAnsiTheme="minorEastAsia" w:eastAsiaTheme="minorEastAsia"/>
          <w:sz w:val="24"/>
          <w:szCs w:val="21"/>
        </w:rPr>
        <w:t xml:space="preserve">中规定的日期、时间和地点组织公开答疑会或现场考察； </w:t>
      </w:r>
    </w:p>
    <w:p>
      <w:pPr>
        <w:pStyle w:val="19"/>
        <w:numPr>
          <w:ilvl w:val="0"/>
          <w:numId w:val="16"/>
        </w:numPr>
        <w:autoSpaceDE w:val="0"/>
        <w:autoSpaceDN w:val="0"/>
        <w:adjustRightInd w:val="0"/>
        <w:snapToGrid w:val="0"/>
        <w:spacing w:line="360" w:lineRule="auto"/>
        <w:ind w:left="709" w:hanging="703" w:firstLineChars="0"/>
        <w:jc w:val="left"/>
        <w:rPr>
          <w:rFonts w:hAnsiTheme="minorEastAsia" w:eastAsiaTheme="minorEastAsia"/>
          <w:sz w:val="24"/>
          <w:szCs w:val="21"/>
          <w:lang w:eastAsia="zh-TW"/>
        </w:rPr>
      </w:pPr>
      <w:r>
        <w:rPr>
          <w:rFonts w:hint="eastAsia" w:hAnsiTheme="minorEastAsia" w:eastAsiaTheme="minorEastAsia"/>
          <w:sz w:val="24"/>
          <w:szCs w:val="21"/>
          <w:lang w:eastAsia="zh-TW"/>
        </w:rPr>
        <w:t>供应商对本项目提出的疑问，</w:t>
      </w:r>
      <w:r>
        <w:rPr>
          <w:rFonts w:hint="eastAsia" w:hAnsiTheme="minorEastAsia" w:eastAsiaTheme="minorEastAsia"/>
          <w:sz w:val="24"/>
          <w:szCs w:val="21"/>
        </w:rPr>
        <w:t>可</w:t>
      </w:r>
      <w:r>
        <w:rPr>
          <w:rFonts w:hint="eastAsia" w:hAnsiTheme="minorEastAsia" w:eastAsiaTheme="minorEastAsia"/>
          <w:sz w:val="24"/>
          <w:szCs w:val="21"/>
          <w:lang w:eastAsia="zh-TW"/>
        </w:rPr>
        <w:t>在答疑会</w:t>
      </w:r>
      <w:r>
        <w:rPr>
          <w:rFonts w:hint="eastAsia" w:hAnsiTheme="minorEastAsia" w:eastAsiaTheme="minorEastAsia"/>
          <w:sz w:val="24"/>
          <w:szCs w:val="21"/>
        </w:rPr>
        <w:t>或现场考察</w:t>
      </w:r>
      <w:r>
        <w:rPr>
          <w:rFonts w:hint="eastAsia" w:hAnsiTheme="minorEastAsia" w:eastAsiaTheme="minorEastAsia"/>
          <w:sz w:val="24"/>
          <w:szCs w:val="21"/>
          <w:lang w:eastAsia="zh-TW"/>
        </w:rPr>
        <w:t>召开日前至少一个工作日将问题清单以书面形式（加盖公章）提交至采购代理机构</w:t>
      </w:r>
      <w:r>
        <w:rPr>
          <w:rFonts w:hint="eastAsia" w:hAnsiTheme="minorEastAsia" w:eastAsiaTheme="minorEastAsia"/>
          <w:sz w:val="24"/>
          <w:szCs w:val="21"/>
        </w:rPr>
        <w:t>。</w:t>
      </w:r>
    </w:p>
    <w:p>
      <w:pPr>
        <w:adjustRightInd w:val="0"/>
        <w:snapToGrid w:val="0"/>
        <w:spacing w:before="156" w:beforeLines="50" w:after="156" w:afterLines="50" w:line="360" w:lineRule="auto"/>
        <w:jc w:val="center"/>
        <w:outlineLvl w:val="2"/>
        <w:rPr>
          <w:rFonts w:ascii="宋体" w:hAnsi="宋体"/>
          <w:b/>
          <w:bCs w:val="0"/>
          <w:sz w:val="28"/>
          <w:szCs w:val="28"/>
        </w:rPr>
      </w:pPr>
      <w:bookmarkStart w:id="84" w:name="_Toc17800316"/>
      <w:bookmarkStart w:id="85" w:name="_Toc17800098"/>
      <w:bookmarkStart w:id="86" w:name="_Toc28506"/>
      <w:bookmarkStart w:id="87" w:name="_Toc39947676"/>
      <w:bookmarkStart w:id="88" w:name="_Toc17799803"/>
      <w:r>
        <w:rPr>
          <w:rFonts w:hint="eastAsia" w:ascii="宋体" w:hAnsi="宋体"/>
          <w:b/>
          <w:sz w:val="28"/>
          <w:szCs w:val="28"/>
        </w:rPr>
        <w:t>三、响应文件的编制</w:t>
      </w:r>
      <w:bookmarkEnd w:id="84"/>
      <w:bookmarkEnd w:id="85"/>
      <w:bookmarkEnd w:id="86"/>
      <w:bookmarkEnd w:id="87"/>
      <w:bookmarkEnd w:id="88"/>
    </w:p>
    <w:p>
      <w:pPr>
        <w:numPr>
          <w:ilvl w:val="0"/>
          <w:numId w:val="17"/>
        </w:numPr>
        <w:autoSpaceDE w:val="0"/>
        <w:autoSpaceDN w:val="0"/>
        <w:adjustRightInd w:val="0"/>
        <w:snapToGrid w:val="0"/>
        <w:spacing w:line="360" w:lineRule="auto"/>
        <w:ind w:left="513" w:hanging="513" w:hangingChars="213"/>
        <w:rPr>
          <w:rFonts w:ascii="宋体" w:hAnsi="宋体"/>
          <w:b/>
          <w:bCs w:val="0"/>
        </w:rPr>
      </w:pPr>
      <w:r>
        <w:rPr>
          <w:rFonts w:hint="eastAsia" w:ascii="宋体" w:hAnsi="宋体"/>
          <w:b/>
        </w:rPr>
        <w:t>响应文件的语言</w:t>
      </w:r>
    </w:p>
    <w:p>
      <w:pPr>
        <w:numPr>
          <w:ilvl w:val="1"/>
          <w:numId w:val="17"/>
        </w:numPr>
        <w:tabs>
          <w:tab w:val="left" w:pos="426"/>
          <w:tab w:val="clear" w:pos="567"/>
        </w:tabs>
        <w:autoSpaceDE w:val="0"/>
        <w:autoSpaceDN w:val="0"/>
        <w:adjustRightInd w:val="0"/>
        <w:snapToGrid w:val="0"/>
        <w:spacing w:line="360" w:lineRule="auto"/>
        <w:ind w:left="426" w:hanging="426"/>
        <w:jc w:val="left"/>
        <w:rPr>
          <w:rFonts w:ascii="宋体" w:hAnsi="宋体" w:cs="黑体"/>
          <w:b/>
          <w:bCs w:val="0"/>
        </w:rPr>
      </w:pPr>
      <w:r>
        <w:rPr>
          <w:rFonts w:hint="eastAsia" w:ascii="宋体" w:hAnsi="宋体"/>
          <w:lang w:eastAsia="zh-TW"/>
        </w:rPr>
        <w:t>响应供应商提交的响应文件以及响应供应商与采购人</w:t>
      </w:r>
      <w:r>
        <w:rPr>
          <w:rFonts w:hint="eastAsia" w:ascii="宋体" w:hAnsi="宋体"/>
        </w:rPr>
        <w:t>或采购代理机构</w:t>
      </w:r>
      <w:r>
        <w:rPr>
          <w:rFonts w:hint="eastAsia" w:ascii="宋体" w:hAnsi="宋体"/>
          <w:lang w:eastAsia="zh-TW"/>
        </w:rPr>
        <w:t>就有关谈判的所有来往函电均应使用中文书写。响应供应商提交的支持文件或印刷的资料可以用另一种语言，但相应内容应附有中文翻译本，</w:t>
      </w:r>
      <w:r>
        <w:rPr>
          <w:rFonts w:hint="eastAsia" w:ascii="宋体" w:hAnsi="宋体"/>
        </w:rPr>
        <w:t>由翻译机构盖章或者翻译人员签名，两种语言不一致时以中文翻译本为准</w:t>
      </w:r>
      <w:r>
        <w:rPr>
          <w:rFonts w:hint="eastAsia" w:ascii="宋体" w:hAnsi="宋体"/>
          <w:lang w:eastAsia="zh-TW"/>
        </w:rPr>
        <w:t>。</w:t>
      </w:r>
    </w:p>
    <w:p>
      <w:pPr>
        <w:numPr>
          <w:ilvl w:val="0"/>
          <w:numId w:val="17"/>
        </w:numPr>
        <w:autoSpaceDE w:val="0"/>
        <w:autoSpaceDN w:val="0"/>
        <w:adjustRightInd w:val="0"/>
        <w:snapToGrid w:val="0"/>
        <w:spacing w:line="360" w:lineRule="auto"/>
        <w:ind w:left="513" w:hanging="513" w:hangingChars="213"/>
        <w:rPr>
          <w:rFonts w:ascii="宋体" w:hAnsi="宋体"/>
          <w:b/>
          <w:bCs w:val="0"/>
        </w:rPr>
      </w:pPr>
      <w:r>
        <w:rPr>
          <w:rFonts w:hint="eastAsia" w:ascii="宋体" w:hAnsi="宋体"/>
          <w:b/>
        </w:rPr>
        <w:t>响应文件的构成</w:t>
      </w:r>
    </w:p>
    <w:p>
      <w:pPr>
        <w:numPr>
          <w:ilvl w:val="1"/>
          <w:numId w:val="17"/>
        </w:numPr>
        <w:tabs>
          <w:tab w:val="left" w:pos="426"/>
          <w:tab w:val="clear" w:pos="567"/>
        </w:tabs>
        <w:autoSpaceDE w:val="0"/>
        <w:autoSpaceDN w:val="0"/>
        <w:adjustRightInd w:val="0"/>
        <w:snapToGrid w:val="0"/>
        <w:spacing w:line="360" w:lineRule="auto"/>
        <w:ind w:left="426" w:hanging="426"/>
        <w:jc w:val="left"/>
        <w:rPr>
          <w:rFonts w:ascii="宋体" w:hAnsi="宋体"/>
          <w:lang w:eastAsia="zh-TW"/>
        </w:rPr>
      </w:pPr>
      <w:r>
        <w:rPr>
          <w:rFonts w:hint="eastAsia" w:ascii="宋体" w:hAnsi="宋体"/>
          <w:lang w:eastAsia="zh-TW"/>
        </w:rPr>
        <w:t>响应供应商应当按照</w:t>
      </w:r>
      <w:r>
        <w:rPr>
          <w:rFonts w:hint="eastAsia" w:ascii="宋体" w:hAnsi="宋体"/>
        </w:rPr>
        <w:t>谈判文件</w:t>
      </w:r>
      <w:r>
        <w:rPr>
          <w:rFonts w:hint="eastAsia" w:ascii="宋体" w:hAnsi="宋体"/>
          <w:lang w:eastAsia="zh-TW"/>
        </w:rPr>
        <w:t>的要求编制</w:t>
      </w:r>
      <w:r>
        <w:rPr>
          <w:rFonts w:hint="eastAsia" w:ascii="宋体" w:hAnsi="宋体"/>
        </w:rPr>
        <w:t>响应</w:t>
      </w:r>
      <w:r>
        <w:rPr>
          <w:rFonts w:hint="eastAsia" w:ascii="宋体" w:hAnsi="宋体"/>
          <w:lang w:eastAsia="zh-TW"/>
        </w:rPr>
        <w:t>文件。</w:t>
      </w:r>
      <w:r>
        <w:rPr>
          <w:rFonts w:hint="eastAsia" w:ascii="宋体" w:hAnsi="宋体"/>
        </w:rPr>
        <w:t>响应</w:t>
      </w:r>
      <w:r>
        <w:rPr>
          <w:rFonts w:hint="eastAsia" w:ascii="宋体" w:hAnsi="宋体"/>
          <w:lang w:eastAsia="zh-TW"/>
        </w:rPr>
        <w:t>文件应当对</w:t>
      </w:r>
      <w:r>
        <w:rPr>
          <w:rFonts w:hint="eastAsia" w:ascii="宋体" w:hAnsi="宋体"/>
        </w:rPr>
        <w:t>谈判文件</w:t>
      </w:r>
      <w:r>
        <w:rPr>
          <w:rFonts w:hint="eastAsia" w:ascii="宋体" w:hAnsi="宋体"/>
          <w:lang w:eastAsia="zh-TW"/>
        </w:rPr>
        <w:t>提出的要求和条件作出明确响应。响应供应商编写的响应文件应包括</w:t>
      </w:r>
      <w:r>
        <w:rPr>
          <w:rFonts w:hint="eastAsia" w:ascii="宋体" w:hAnsi="宋体"/>
          <w:b/>
          <w:bCs w:val="0"/>
        </w:rPr>
        <w:t>价格文件、资格性文件、符合性文件、技术文件、商务文件</w:t>
      </w:r>
      <w:r>
        <w:rPr>
          <w:rFonts w:hint="eastAsia" w:ascii="宋体" w:hAnsi="宋体"/>
        </w:rPr>
        <w:t>。</w:t>
      </w:r>
    </w:p>
    <w:p>
      <w:pPr>
        <w:numPr>
          <w:ilvl w:val="1"/>
          <w:numId w:val="17"/>
        </w:numPr>
        <w:tabs>
          <w:tab w:val="left" w:pos="426"/>
          <w:tab w:val="clear" w:pos="567"/>
        </w:tabs>
        <w:autoSpaceDE w:val="0"/>
        <w:autoSpaceDN w:val="0"/>
        <w:adjustRightInd w:val="0"/>
        <w:snapToGrid w:val="0"/>
        <w:spacing w:line="360" w:lineRule="auto"/>
        <w:ind w:left="426" w:hanging="426"/>
        <w:jc w:val="left"/>
        <w:rPr>
          <w:rFonts w:ascii="宋体" w:hAnsi="宋体"/>
          <w:lang w:eastAsia="zh-TW"/>
        </w:rPr>
      </w:pPr>
      <w:r>
        <w:rPr>
          <w:rFonts w:hint="eastAsia" w:ascii="宋体"/>
        </w:rPr>
        <w:t>响应文件的构成应符合法律法规及谈判文件的要求。</w:t>
      </w:r>
    </w:p>
    <w:p>
      <w:pPr>
        <w:numPr>
          <w:ilvl w:val="0"/>
          <w:numId w:val="17"/>
        </w:numPr>
        <w:autoSpaceDE w:val="0"/>
        <w:autoSpaceDN w:val="0"/>
        <w:adjustRightInd w:val="0"/>
        <w:snapToGrid w:val="0"/>
        <w:spacing w:line="360" w:lineRule="auto"/>
        <w:ind w:left="513" w:hanging="513" w:hangingChars="213"/>
        <w:rPr>
          <w:rFonts w:ascii="宋体" w:hAnsi="宋体"/>
          <w:b/>
          <w:bCs w:val="0"/>
        </w:rPr>
      </w:pPr>
      <w:r>
        <w:rPr>
          <w:rFonts w:hint="eastAsia" w:ascii="宋体" w:hAnsi="宋体"/>
          <w:b/>
        </w:rPr>
        <w:t>响应文件的编制</w:t>
      </w:r>
    </w:p>
    <w:p>
      <w:pPr>
        <w:numPr>
          <w:ilvl w:val="1"/>
          <w:numId w:val="17"/>
        </w:numPr>
        <w:tabs>
          <w:tab w:val="left" w:pos="426"/>
          <w:tab w:val="clear" w:pos="567"/>
        </w:tabs>
        <w:autoSpaceDE w:val="0"/>
        <w:autoSpaceDN w:val="0"/>
        <w:adjustRightInd w:val="0"/>
        <w:snapToGrid w:val="0"/>
        <w:spacing w:line="360" w:lineRule="auto"/>
        <w:ind w:left="426" w:hanging="426"/>
        <w:jc w:val="left"/>
        <w:rPr>
          <w:rFonts w:ascii="宋体" w:hAnsi="宋体"/>
          <w:lang w:eastAsia="zh-TW"/>
        </w:rPr>
      </w:pPr>
      <w:r>
        <w:rPr>
          <w:rFonts w:hint="eastAsia" w:ascii="宋体" w:hAnsi="宋体"/>
          <w:lang w:eastAsia="zh-TW"/>
        </w:rPr>
        <w:t>响应供应商对谈判文件中多个包组进行谈判的，其响应文件的编制</w:t>
      </w:r>
      <w:r>
        <w:rPr>
          <w:rFonts w:hint="eastAsia" w:ascii="宋体" w:hAnsi="宋体"/>
        </w:rPr>
        <w:t>可按</w:t>
      </w:r>
      <w:r>
        <w:rPr>
          <w:rFonts w:hint="eastAsia" w:ascii="宋体" w:hAnsi="宋体"/>
          <w:lang w:eastAsia="zh-TW"/>
        </w:rPr>
        <w:t>每个包组的要求分别装订。响应供应商应当对响应文件进行装订</w:t>
      </w:r>
      <w:r>
        <w:rPr>
          <w:rFonts w:hint="eastAsia" w:ascii="宋体" w:hAnsi="宋体"/>
        </w:rPr>
        <w:t>成册</w:t>
      </w:r>
      <w:r>
        <w:rPr>
          <w:rFonts w:hint="eastAsia" w:ascii="宋体" w:hAnsi="宋体"/>
          <w:lang w:eastAsia="zh-TW"/>
        </w:rPr>
        <w:t>，对未经装订的响应文件可能发生的文件散落或缺损，由此造成的后果</w:t>
      </w:r>
      <w:r>
        <w:rPr>
          <w:rFonts w:hint="eastAsia" w:ascii="宋体" w:hAnsi="宋体"/>
        </w:rPr>
        <w:t>和</w:t>
      </w:r>
      <w:r>
        <w:rPr>
          <w:rFonts w:hint="eastAsia" w:ascii="宋体" w:hAnsi="宋体"/>
          <w:lang w:eastAsia="zh-TW"/>
        </w:rPr>
        <w:t>责任由响应供应商承担</w:t>
      </w:r>
      <w:r>
        <w:rPr>
          <w:rFonts w:hint="eastAsia" w:ascii="宋体" w:hAnsi="宋体"/>
        </w:rPr>
        <w:t>。</w:t>
      </w:r>
    </w:p>
    <w:p>
      <w:pPr>
        <w:numPr>
          <w:ilvl w:val="1"/>
          <w:numId w:val="17"/>
        </w:numPr>
        <w:tabs>
          <w:tab w:val="left" w:pos="426"/>
          <w:tab w:val="clear" w:pos="567"/>
        </w:tabs>
        <w:autoSpaceDE w:val="0"/>
        <w:autoSpaceDN w:val="0"/>
        <w:adjustRightInd w:val="0"/>
        <w:snapToGrid w:val="0"/>
        <w:spacing w:line="360" w:lineRule="auto"/>
        <w:ind w:left="426" w:hanging="426"/>
        <w:jc w:val="left"/>
        <w:rPr>
          <w:rFonts w:ascii="宋体" w:hAnsi="宋体"/>
          <w:lang w:eastAsia="zh-TW"/>
        </w:rPr>
      </w:pPr>
      <w:r>
        <w:rPr>
          <w:rFonts w:hint="eastAsia" w:ascii="宋体" w:hAnsi="宋体"/>
          <w:lang w:eastAsia="zh-TW"/>
        </w:rPr>
        <w:t>响应供应商必须对响应文件所提供的全部资料的真实性承担法律责任。</w:t>
      </w:r>
    </w:p>
    <w:p>
      <w:pPr>
        <w:numPr>
          <w:ilvl w:val="1"/>
          <w:numId w:val="17"/>
        </w:numPr>
        <w:tabs>
          <w:tab w:val="left" w:pos="426"/>
          <w:tab w:val="clear" w:pos="567"/>
        </w:tabs>
        <w:autoSpaceDE w:val="0"/>
        <w:autoSpaceDN w:val="0"/>
        <w:adjustRightInd w:val="0"/>
        <w:snapToGrid w:val="0"/>
        <w:spacing w:line="360" w:lineRule="auto"/>
        <w:ind w:left="426" w:hanging="426"/>
        <w:jc w:val="left"/>
        <w:rPr>
          <w:rFonts w:ascii="宋体" w:hAnsi="宋体"/>
          <w:lang w:eastAsia="zh-TW"/>
        </w:rPr>
      </w:pPr>
      <w:r>
        <w:rPr>
          <w:rFonts w:hint="eastAsia" w:ascii="宋体" w:hAnsi="宋体"/>
          <w:lang w:eastAsia="zh-TW"/>
        </w:rPr>
        <w:t>响应供应商</w:t>
      </w:r>
      <w:r>
        <w:rPr>
          <w:rFonts w:hint="eastAsia" w:ascii="宋体" w:hAnsi="宋体"/>
        </w:rPr>
        <w:t>应认真阅读谈判文件中所有的事项、格式、条款和技术要求等，并按照谈判文件的要求编制响应文件。若</w:t>
      </w:r>
      <w:r>
        <w:rPr>
          <w:rFonts w:hint="eastAsia" w:ascii="宋体" w:hAnsi="宋体"/>
          <w:lang w:eastAsia="zh-TW"/>
        </w:rPr>
        <w:t>响应供应商</w:t>
      </w:r>
      <w:r>
        <w:rPr>
          <w:rFonts w:hint="eastAsia" w:ascii="宋体" w:hAnsi="宋体"/>
        </w:rPr>
        <w:t>不按照谈判文件要求编制响应文件，由此产生的风险由</w:t>
      </w:r>
      <w:r>
        <w:rPr>
          <w:rFonts w:hint="eastAsia" w:ascii="宋体" w:hAnsi="宋体"/>
          <w:lang w:eastAsia="zh-TW"/>
        </w:rPr>
        <w:t>响应供应商</w:t>
      </w:r>
      <w:r>
        <w:rPr>
          <w:rFonts w:hint="eastAsia" w:ascii="宋体" w:hAnsi="宋体"/>
        </w:rPr>
        <w:t>自己承担</w:t>
      </w:r>
      <w:r>
        <w:rPr>
          <w:rFonts w:hint="eastAsia" w:ascii="宋体" w:hAnsi="宋体"/>
          <w:lang w:eastAsia="zh-TW"/>
        </w:rPr>
        <w:t>。</w:t>
      </w:r>
    </w:p>
    <w:p>
      <w:pPr>
        <w:numPr>
          <w:ilvl w:val="0"/>
          <w:numId w:val="17"/>
        </w:numPr>
        <w:autoSpaceDE w:val="0"/>
        <w:autoSpaceDN w:val="0"/>
        <w:adjustRightInd w:val="0"/>
        <w:snapToGrid w:val="0"/>
        <w:spacing w:line="360" w:lineRule="auto"/>
        <w:ind w:left="513" w:hanging="513" w:hangingChars="213"/>
        <w:rPr>
          <w:rFonts w:ascii="宋体" w:hAnsi="宋体"/>
          <w:b/>
          <w:bCs w:val="0"/>
        </w:rPr>
      </w:pPr>
      <w:r>
        <w:rPr>
          <w:rFonts w:hint="eastAsia" w:ascii="宋体" w:hAnsi="宋体"/>
          <w:b/>
        </w:rPr>
        <w:t>响应文件的式样和签署</w:t>
      </w:r>
    </w:p>
    <w:p>
      <w:pPr>
        <w:numPr>
          <w:ilvl w:val="1"/>
          <w:numId w:val="17"/>
        </w:numPr>
        <w:tabs>
          <w:tab w:val="left" w:pos="426"/>
          <w:tab w:val="clear" w:pos="567"/>
        </w:tabs>
        <w:autoSpaceDE w:val="0"/>
        <w:autoSpaceDN w:val="0"/>
        <w:adjustRightInd w:val="0"/>
        <w:snapToGrid w:val="0"/>
        <w:spacing w:line="360" w:lineRule="auto"/>
        <w:ind w:left="426" w:hanging="426"/>
        <w:jc w:val="left"/>
        <w:rPr>
          <w:rFonts w:ascii="宋体" w:hAnsi="宋体"/>
        </w:rPr>
      </w:pPr>
      <w:r>
        <w:rPr>
          <w:rFonts w:hint="eastAsia" w:ascii="宋体" w:hAnsi="宋体"/>
          <w:lang w:eastAsia="zh-TW"/>
        </w:rPr>
        <w:t>响应供应商应</w:t>
      </w:r>
      <w:r>
        <w:rPr>
          <w:rFonts w:hint="eastAsia" w:ascii="宋体" w:hAnsi="宋体"/>
        </w:rPr>
        <w:t>准备</w:t>
      </w:r>
      <w:r>
        <w:rPr>
          <w:rFonts w:hint="eastAsia" w:ascii="宋体" w:hAnsi="宋体"/>
          <w:b/>
        </w:rPr>
        <w:t>谈判须知前附表</w:t>
      </w:r>
      <w:r>
        <w:rPr>
          <w:rFonts w:hint="eastAsia" w:ascii="宋体" w:hAnsi="宋体"/>
        </w:rPr>
        <w:t>中规定式样和份数的副本、</w:t>
      </w:r>
      <w:r>
        <w:rPr>
          <w:rFonts w:hint="eastAsia" w:ascii="宋体" w:hAnsi="宋体"/>
          <w:lang w:eastAsia="zh-TW"/>
        </w:rPr>
        <w:t>正本</w:t>
      </w:r>
      <w:r>
        <w:rPr>
          <w:rFonts w:hint="eastAsia" w:ascii="宋体" w:hAnsi="宋体"/>
        </w:rPr>
        <w:t>和电子介质的响应文件</w:t>
      </w:r>
      <w:r>
        <w:rPr>
          <w:rFonts w:hint="eastAsia" w:ascii="宋体" w:hAnsi="宋体"/>
          <w:lang w:eastAsia="zh-TW"/>
        </w:rPr>
        <w:t>。</w:t>
      </w:r>
    </w:p>
    <w:p>
      <w:pPr>
        <w:numPr>
          <w:ilvl w:val="1"/>
          <w:numId w:val="17"/>
        </w:numPr>
        <w:tabs>
          <w:tab w:val="left" w:pos="426"/>
          <w:tab w:val="clear" w:pos="567"/>
        </w:tabs>
        <w:autoSpaceDE w:val="0"/>
        <w:autoSpaceDN w:val="0"/>
        <w:adjustRightInd w:val="0"/>
        <w:snapToGrid w:val="0"/>
        <w:spacing w:line="360" w:lineRule="auto"/>
        <w:ind w:left="426" w:hanging="426"/>
        <w:jc w:val="left"/>
        <w:rPr>
          <w:rFonts w:ascii="宋体" w:hAnsi="宋体"/>
          <w:strike/>
          <w:color w:val="00B0F0"/>
        </w:rPr>
      </w:pPr>
      <w:r>
        <w:rPr>
          <w:rFonts w:hint="eastAsia" w:ascii="宋体" w:hAnsi="宋体"/>
        </w:rPr>
        <w:t>请响应供应商按</w:t>
      </w:r>
      <w:r>
        <w:rPr>
          <w:rFonts w:hint="eastAsia" w:ascii="宋体" w:hAnsi="宋体"/>
          <w:b/>
        </w:rPr>
        <w:t>谈判须知前附表</w:t>
      </w:r>
      <w:r>
        <w:rPr>
          <w:rFonts w:hint="eastAsia" w:ascii="宋体" w:hAnsi="宋体"/>
        </w:rPr>
        <w:t>中的要求提交单独密封资料。</w:t>
      </w:r>
    </w:p>
    <w:p>
      <w:pPr>
        <w:numPr>
          <w:ilvl w:val="1"/>
          <w:numId w:val="17"/>
        </w:numPr>
        <w:tabs>
          <w:tab w:val="left" w:pos="426"/>
          <w:tab w:val="clear" w:pos="567"/>
        </w:tabs>
        <w:autoSpaceDE w:val="0"/>
        <w:autoSpaceDN w:val="0"/>
        <w:adjustRightInd w:val="0"/>
        <w:snapToGrid w:val="0"/>
        <w:spacing w:line="360" w:lineRule="auto"/>
        <w:ind w:left="426" w:hanging="426"/>
        <w:jc w:val="left"/>
        <w:rPr>
          <w:rFonts w:ascii="宋体" w:hAnsi="宋体"/>
          <w:lang w:eastAsia="zh-TW"/>
        </w:rPr>
      </w:pPr>
      <w:r>
        <w:rPr>
          <w:rFonts w:hint="eastAsia" w:ascii="宋体" w:hAnsi="宋体"/>
          <w:lang w:eastAsia="zh-TW"/>
        </w:rPr>
        <w:t>响应文件</w:t>
      </w:r>
      <w:r>
        <w:rPr>
          <w:rFonts w:hint="eastAsia" w:ascii="宋体" w:hAnsi="宋体"/>
        </w:rPr>
        <w:t>的签署</w:t>
      </w:r>
    </w:p>
    <w:p>
      <w:pPr>
        <w:numPr>
          <w:ilvl w:val="2"/>
          <w:numId w:val="18"/>
        </w:numPr>
        <w:autoSpaceDE w:val="0"/>
        <w:autoSpaceDN w:val="0"/>
        <w:adjustRightInd w:val="0"/>
        <w:snapToGrid w:val="0"/>
        <w:spacing w:line="360" w:lineRule="auto"/>
        <w:ind w:left="742" w:hanging="742"/>
        <w:rPr>
          <w:rFonts w:ascii="宋体" w:hAnsi="宋体"/>
          <w:lang w:eastAsia="zh-TW"/>
        </w:rPr>
      </w:pPr>
      <w:r>
        <w:rPr>
          <w:rFonts w:hint="eastAsia" w:ascii="宋体" w:hAnsi="宋体"/>
          <w:lang w:eastAsia="zh-TW"/>
        </w:rPr>
        <w:t>响应文件的正本需打印或用不褪色墨水书写</w:t>
      </w:r>
      <w:r>
        <w:rPr>
          <w:rFonts w:hint="eastAsia" w:ascii="宋体" w:hAnsi="宋体"/>
        </w:rPr>
        <w:t>，且</w:t>
      </w:r>
      <w:r>
        <w:rPr>
          <w:rFonts w:hint="eastAsia" w:ascii="宋体" w:hAnsi="宋体"/>
          <w:lang w:eastAsia="zh-TW"/>
        </w:rPr>
        <w:t>谈判文件</w:t>
      </w:r>
      <w:r>
        <w:rPr>
          <w:rFonts w:hint="eastAsia" w:ascii="宋体" w:hAnsi="宋体"/>
        </w:rPr>
        <w:t>要求签名的</w:t>
      </w:r>
      <w:r>
        <w:rPr>
          <w:rFonts w:hint="eastAsia" w:ascii="宋体" w:hAnsi="宋体"/>
          <w:lang w:eastAsia="zh-TW"/>
        </w:rPr>
        <w:t>由</w:t>
      </w:r>
      <w:r>
        <w:rPr>
          <w:rFonts w:hint="eastAsia" w:ascii="宋体" w:hAnsi="宋体"/>
        </w:rPr>
        <w:t>法定</w:t>
      </w:r>
      <w:r>
        <w:rPr>
          <w:rFonts w:hint="eastAsia" w:ascii="宋体" w:hAnsi="宋体"/>
          <w:lang w:eastAsia="zh-TW"/>
        </w:rPr>
        <w:t>代表人或经其正式授权的代表签字</w:t>
      </w:r>
      <w:r>
        <w:rPr>
          <w:rFonts w:hint="eastAsia"/>
        </w:rPr>
        <w:t>或盖个人名章</w:t>
      </w:r>
      <w:r>
        <w:rPr>
          <w:rFonts w:hint="eastAsia" w:ascii="宋体" w:hAnsi="宋体"/>
        </w:rPr>
        <w:t>，以及谈判文件中明示盖公章处</w:t>
      </w:r>
      <w:r>
        <w:rPr>
          <w:rFonts w:hint="eastAsia" w:hAnsiTheme="minorEastAsia"/>
          <w:lang w:eastAsia="zh-TW"/>
        </w:rPr>
        <w:t>及</w:t>
      </w:r>
      <w:r>
        <w:rPr>
          <w:rFonts w:hint="eastAsia" w:hAnsiTheme="minorEastAsia"/>
        </w:rPr>
        <w:t>要求</w:t>
      </w:r>
      <w:r>
        <w:rPr>
          <w:rFonts w:hint="eastAsia" w:hAnsiTheme="minorEastAsia"/>
          <w:lang w:eastAsia="zh-TW"/>
        </w:rPr>
        <w:t>提供的证明材料</w:t>
      </w:r>
      <w:r>
        <w:rPr>
          <w:rFonts w:hint="eastAsia" w:ascii="宋体" w:hAnsi="宋体"/>
        </w:rPr>
        <w:t>应加盖响应供应商公章，不得加盖合同专用章、投标专用章等各种形式的专用章。副本可以</w:t>
      </w:r>
      <w:r>
        <w:rPr>
          <w:rFonts w:hint="eastAsia" w:ascii="宋体" w:hAnsi="宋体" w:cs="Courier New"/>
        </w:rPr>
        <w:t>用正本</w:t>
      </w:r>
      <w:r>
        <w:rPr>
          <w:rFonts w:hint="eastAsia" w:ascii="宋体" w:hAnsi="宋体"/>
        </w:rPr>
        <w:t>复印，与正本具有同等法律效力</w:t>
      </w:r>
      <w:r>
        <w:rPr>
          <w:rFonts w:hint="eastAsia" w:ascii="宋体" w:hAnsi="宋体"/>
          <w:lang w:eastAsia="zh-TW"/>
        </w:rPr>
        <w:t>。授权代表须将以书面形式出具的《法定代表人授权</w:t>
      </w:r>
      <w:r>
        <w:rPr>
          <w:rFonts w:hint="eastAsia" w:ascii="宋体" w:hAnsi="宋体"/>
        </w:rPr>
        <w:t>委托</w:t>
      </w:r>
      <w:r>
        <w:rPr>
          <w:rFonts w:hint="eastAsia" w:ascii="宋体" w:hAnsi="宋体"/>
          <w:lang w:eastAsia="zh-TW"/>
        </w:rPr>
        <w:t>书》附在响应文件中。</w:t>
      </w:r>
    </w:p>
    <w:p>
      <w:pPr>
        <w:numPr>
          <w:ilvl w:val="2"/>
          <w:numId w:val="18"/>
        </w:numPr>
        <w:autoSpaceDE w:val="0"/>
        <w:autoSpaceDN w:val="0"/>
        <w:adjustRightInd w:val="0"/>
        <w:snapToGrid w:val="0"/>
        <w:spacing w:line="360" w:lineRule="auto"/>
        <w:ind w:left="742" w:hanging="742"/>
        <w:rPr>
          <w:rFonts w:ascii="宋体" w:hAnsi="宋体"/>
        </w:rPr>
      </w:pPr>
      <w:r>
        <w:rPr>
          <w:rFonts w:hint="eastAsia" w:ascii="宋体" w:hAnsi="宋体"/>
          <w:lang w:eastAsia="zh-TW"/>
        </w:rPr>
        <w:t>响应文件中的任何重要的插字、涂改和增删，必须由法定代表人或经其正式授权的代表在旁边</w:t>
      </w:r>
      <w:r>
        <w:rPr>
          <w:rFonts w:hint="eastAsia" w:ascii="宋体" w:hAnsi="宋体"/>
        </w:rPr>
        <w:t>盖个人名</w:t>
      </w:r>
      <w:r>
        <w:rPr>
          <w:rFonts w:hint="eastAsia" w:ascii="宋体" w:hAnsi="宋体"/>
          <w:lang w:eastAsia="zh-TW"/>
        </w:rPr>
        <w:t>章或签字</w:t>
      </w:r>
      <w:r>
        <w:rPr>
          <w:rFonts w:hint="eastAsia" w:ascii="宋体" w:hAnsi="宋体"/>
        </w:rPr>
        <w:t>或盖响应供应商公章</w:t>
      </w:r>
      <w:r>
        <w:rPr>
          <w:rFonts w:hint="eastAsia" w:ascii="宋体" w:hAnsi="宋体"/>
          <w:lang w:eastAsia="zh-TW"/>
        </w:rPr>
        <w:t>才有效。</w:t>
      </w:r>
    </w:p>
    <w:p>
      <w:pPr>
        <w:numPr>
          <w:ilvl w:val="1"/>
          <w:numId w:val="17"/>
        </w:numPr>
        <w:tabs>
          <w:tab w:val="left" w:pos="426"/>
          <w:tab w:val="clear" w:pos="567"/>
        </w:tabs>
        <w:autoSpaceDE w:val="0"/>
        <w:autoSpaceDN w:val="0"/>
        <w:adjustRightInd w:val="0"/>
        <w:snapToGrid w:val="0"/>
        <w:spacing w:line="360" w:lineRule="auto"/>
        <w:ind w:left="426" w:hanging="426"/>
        <w:jc w:val="left"/>
        <w:rPr>
          <w:rFonts w:ascii="宋体" w:hAnsi="宋体"/>
          <w:bCs w:val="0"/>
        </w:rPr>
      </w:pPr>
      <w:bookmarkStart w:id="89" w:name="_Toc416770233"/>
      <w:bookmarkStart w:id="90" w:name="_Toc416771343"/>
      <w:bookmarkStart w:id="91" w:name="_Toc410738956"/>
      <w:bookmarkStart w:id="92" w:name="_Toc410736156"/>
      <w:r>
        <w:rPr>
          <w:rFonts w:hint="eastAsia" w:ascii="宋体" w:hAnsi="宋体"/>
        </w:rPr>
        <w:t>响应文件的密封和标记</w:t>
      </w:r>
      <w:bookmarkEnd w:id="89"/>
      <w:bookmarkEnd w:id="90"/>
      <w:bookmarkEnd w:id="91"/>
      <w:bookmarkEnd w:id="92"/>
    </w:p>
    <w:p>
      <w:pPr>
        <w:numPr>
          <w:ilvl w:val="0"/>
          <w:numId w:val="19"/>
        </w:numPr>
        <w:autoSpaceDE w:val="0"/>
        <w:autoSpaceDN w:val="0"/>
        <w:adjustRightInd w:val="0"/>
        <w:snapToGrid w:val="0"/>
        <w:spacing w:line="360" w:lineRule="auto"/>
        <w:ind w:hanging="780"/>
        <w:jc w:val="left"/>
        <w:rPr>
          <w:rFonts w:ascii="宋体" w:hAnsi="宋体"/>
        </w:rPr>
      </w:pPr>
      <w:r>
        <w:rPr>
          <w:rFonts w:hint="eastAsia" w:ascii="宋体" w:hAnsi="宋体"/>
          <w:lang w:eastAsia="zh-TW"/>
        </w:rPr>
        <w:t>响应文件</w:t>
      </w:r>
      <w:r>
        <w:rPr>
          <w:rFonts w:hint="eastAsia" w:ascii="宋体" w:hAnsi="宋体"/>
        </w:rPr>
        <w:t>的</w:t>
      </w:r>
      <w:r>
        <w:rPr>
          <w:rFonts w:hint="eastAsia" w:ascii="宋体" w:hAnsi="宋体"/>
          <w:lang w:eastAsia="zh-TW"/>
        </w:rPr>
        <w:t>密封</w:t>
      </w:r>
      <w:r>
        <w:rPr>
          <w:rFonts w:hint="eastAsia" w:ascii="宋体" w:hAnsi="宋体"/>
        </w:rPr>
        <w:t>：</w:t>
      </w:r>
    </w:p>
    <w:p>
      <w:pPr>
        <w:numPr>
          <w:ilvl w:val="2"/>
          <w:numId w:val="20"/>
        </w:numPr>
        <w:tabs>
          <w:tab w:val="left" w:pos="709"/>
          <w:tab w:val="clear" w:pos="720"/>
        </w:tabs>
        <w:autoSpaceDE w:val="0"/>
        <w:autoSpaceDN w:val="0"/>
        <w:adjustRightInd w:val="0"/>
        <w:snapToGrid w:val="0"/>
        <w:spacing w:line="360" w:lineRule="auto"/>
        <w:ind w:left="709" w:hanging="425"/>
        <w:rPr>
          <w:rFonts w:ascii="宋体" w:hAnsi="宋体"/>
        </w:rPr>
      </w:pPr>
      <w:r>
        <w:rPr>
          <w:rFonts w:hint="eastAsia" w:ascii="宋体" w:hAnsi="宋体"/>
        </w:rPr>
        <w:t>响应文件正本与副本可以单独密封包装，也可以所有响应文件密封包装在一个密封袋内。</w:t>
      </w:r>
    </w:p>
    <w:p>
      <w:pPr>
        <w:numPr>
          <w:ilvl w:val="2"/>
          <w:numId w:val="20"/>
        </w:numPr>
        <w:tabs>
          <w:tab w:val="left" w:pos="709"/>
          <w:tab w:val="clear" w:pos="720"/>
        </w:tabs>
        <w:autoSpaceDE w:val="0"/>
        <w:autoSpaceDN w:val="0"/>
        <w:adjustRightInd w:val="0"/>
        <w:snapToGrid w:val="0"/>
        <w:spacing w:line="360" w:lineRule="auto"/>
        <w:ind w:left="709" w:hanging="425"/>
        <w:rPr>
          <w:rFonts w:ascii="宋体" w:hAnsi="宋体"/>
        </w:rPr>
      </w:pPr>
      <w:r>
        <w:rPr>
          <w:rFonts w:hint="eastAsia" w:ascii="宋体" w:hAnsi="宋体"/>
        </w:rPr>
        <w:t>不足以造成响应文件可从外包装内散出而导致响应文件内容泄密的，不被认定为响应文件未密封。</w:t>
      </w:r>
    </w:p>
    <w:p>
      <w:pPr>
        <w:numPr>
          <w:ilvl w:val="0"/>
          <w:numId w:val="19"/>
        </w:numPr>
        <w:autoSpaceDE w:val="0"/>
        <w:autoSpaceDN w:val="0"/>
        <w:adjustRightInd w:val="0"/>
        <w:snapToGrid w:val="0"/>
        <w:spacing w:line="360" w:lineRule="auto"/>
        <w:ind w:hanging="780"/>
        <w:jc w:val="left"/>
        <w:rPr>
          <w:rFonts w:ascii="宋体" w:hAnsi="宋体"/>
        </w:rPr>
      </w:pPr>
      <w:r>
        <w:rPr>
          <w:rFonts w:hint="eastAsia" w:ascii="宋体" w:hAnsi="宋体"/>
          <w:lang w:eastAsia="zh-TW"/>
        </w:rPr>
        <w:t>响应文件</w:t>
      </w:r>
      <w:r>
        <w:rPr>
          <w:rFonts w:hint="eastAsia" w:ascii="宋体" w:hAnsi="宋体"/>
        </w:rPr>
        <w:t>的标记：</w:t>
      </w:r>
    </w:p>
    <w:p>
      <w:pPr>
        <w:numPr>
          <w:ilvl w:val="0"/>
          <w:numId w:val="21"/>
        </w:numPr>
        <w:tabs>
          <w:tab w:val="left" w:pos="1134"/>
        </w:tabs>
        <w:autoSpaceDE w:val="0"/>
        <w:autoSpaceDN w:val="0"/>
        <w:adjustRightInd w:val="0"/>
        <w:snapToGrid w:val="0"/>
        <w:spacing w:line="360" w:lineRule="auto"/>
        <w:rPr>
          <w:rFonts w:ascii="宋体" w:hAnsi="宋体"/>
        </w:rPr>
      </w:pPr>
      <w:r>
        <w:rPr>
          <w:rFonts w:hint="eastAsia" w:ascii="宋体" w:hAnsi="宋体"/>
        </w:rPr>
        <w:t>信封或外包装上需清楚写明项目</w:t>
      </w:r>
      <w:r>
        <w:rPr>
          <w:rFonts w:hint="eastAsia" w:ascii="宋体" w:hAnsi="宋体"/>
          <w:lang w:eastAsia="zh-TW"/>
        </w:rPr>
        <w:t>编号</w:t>
      </w:r>
      <w:r>
        <w:rPr>
          <w:rFonts w:hint="eastAsia" w:ascii="宋体" w:hAnsi="宋体"/>
        </w:rPr>
        <w:t>、项目名称</w:t>
      </w:r>
      <w:r>
        <w:rPr>
          <w:rFonts w:hint="eastAsia" w:ascii="宋体" w:hAnsi="宋体"/>
          <w:lang w:eastAsia="zh-TW"/>
        </w:rPr>
        <w:t>、</w:t>
      </w:r>
      <w:r>
        <w:rPr>
          <w:rFonts w:hint="eastAsia" w:ascii="宋体" w:hAnsi="宋体"/>
        </w:rPr>
        <w:t>响应供应商名称、响应供应商地址、包组号（如有）的</w:t>
      </w:r>
      <w:r>
        <w:rPr>
          <w:rFonts w:hint="eastAsia" w:ascii="宋体" w:hAnsi="宋体"/>
          <w:lang w:eastAsia="zh-TW"/>
        </w:rPr>
        <w:t>字样。</w:t>
      </w:r>
    </w:p>
    <w:p>
      <w:pPr>
        <w:numPr>
          <w:ilvl w:val="0"/>
          <w:numId w:val="21"/>
        </w:numPr>
        <w:tabs>
          <w:tab w:val="left" w:pos="1134"/>
        </w:tabs>
        <w:autoSpaceDE w:val="0"/>
        <w:autoSpaceDN w:val="0"/>
        <w:adjustRightInd w:val="0"/>
        <w:snapToGrid w:val="0"/>
        <w:spacing w:line="360" w:lineRule="auto"/>
        <w:rPr>
          <w:rFonts w:ascii="宋体" w:hAnsi="宋体"/>
        </w:rPr>
      </w:pPr>
      <w:r>
        <w:rPr>
          <w:rFonts w:hint="eastAsia" w:ascii="宋体" w:hAnsi="宋体"/>
          <w:lang w:eastAsia="zh-TW"/>
        </w:rPr>
        <w:t>如果未按本须知</w:t>
      </w:r>
      <w:r>
        <w:rPr>
          <w:rFonts w:hint="eastAsia" w:ascii="宋体" w:hAnsi="宋体"/>
        </w:rPr>
        <w:t>上款</w:t>
      </w:r>
      <w:r>
        <w:rPr>
          <w:rFonts w:hint="eastAsia" w:ascii="宋体" w:hAnsi="宋体"/>
          <w:lang w:eastAsia="zh-TW"/>
        </w:rPr>
        <w:t>要求加写标记</w:t>
      </w:r>
      <w:r>
        <w:rPr>
          <w:rFonts w:hint="eastAsia" w:ascii="宋体" w:hAnsi="宋体"/>
        </w:rPr>
        <w:t>，</w:t>
      </w:r>
      <w:r>
        <w:rPr>
          <w:rFonts w:hint="eastAsia" w:ascii="宋体" w:hAnsi="宋体"/>
          <w:lang w:eastAsia="zh-TW"/>
        </w:rPr>
        <w:t>采购代理机构对误投或提前启封概不负责</w:t>
      </w:r>
      <w:r>
        <w:rPr>
          <w:rFonts w:hint="eastAsia" w:ascii="宋体" w:hAnsi="宋体"/>
        </w:rPr>
        <w:t>。</w:t>
      </w:r>
    </w:p>
    <w:p>
      <w:pPr>
        <w:numPr>
          <w:ilvl w:val="0"/>
          <w:numId w:val="17"/>
        </w:numPr>
        <w:autoSpaceDE w:val="0"/>
        <w:autoSpaceDN w:val="0"/>
        <w:adjustRightInd w:val="0"/>
        <w:snapToGrid w:val="0"/>
        <w:spacing w:line="360" w:lineRule="auto"/>
        <w:ind w:left="513" w:hanging="513" w:hangingChars="213"/>
        <w:rPr>
          <w:rFonts w:ascii="宋体" w:hAnsi="宋体"/>
          <w:b/>
          <w:bCs w:val="0"/>
        </w:rPr>
      </w:pPr>
      <w:r>
        <w:rPr>
          <w:rFonts w:hint="eastAsia" w:ascii="宋体" w:hAnsi="宋体"/>
          <w:b/>
        </w:rPr>
        <w:t>谈判报价</w:t>
      </w:r>
    </w:p>
    <w:p>
      <w:pPr>
        <w:numPr>
          <w:ilvl w:val="1"/>
          <w:numId w:val="17"/>
        </w:numPr>
        <w:tabs>
          <w:tab w:val="left" w:pos="426"/>
          <w:tab w:val="clear" w:pos="567"/>
        </w:tabs>
        <w:autoSpaceDE w:val="0"/>
        <w:autoSpaceDN w:val="0"/>
        <w:adjustRightInd w:val="0"/>
        <w:snapToGrid w:val="0"/>
        <w:spacing w:line="360" w:lineRule="auto"/>
        <w:ind w:left="426" w:hanging="426"/>
        <w:jc w:val="left"/>
        <w:rPr>
          <w:rFonts w:ascii="宋体" w:hAnsi="宋体"/>
          <w:lang w:eastAsia="zh-TW"/>
        </w:rPr>
      </w:pPr>
      <w:r>
        <w:rPr>
          <w:rFonts w:hint="eastAsia" w:ascii="宋体" w:hAnsi="宋体"/>
          <w:lang w:eastAsia="zh-TW"/>
        </w:rPr>
        <w:t>响应供应商应按照“采购需求”</w:t>
      </w:r>
      <w:r>
        <w:rPr>
          <w:rFonts w:hint="eastAsia" w:ascii="宋体" w:hAnsi="宋体"/>
        </w:rPr>
        <w:t>中</w:t>
      </w:r>
      <w:r>
        <w:rPr>
          <w:rFonts w:hint="eastAsia" w:ascii="宋体" w:hAnsi="宋体"/>
          <w:lang w:eastAsia="zh-TW"/>
        </w:rPr>
        <w:t>采购项目技术规格、参数及要求规定的内容、责任范围进行报价。并按</w:t>
      </w:r>
      <w:r>
        <w:rPr>
          <w:rFonts w:hint="eastAsia" w:ascii="宋体" w:hAnsi="宋体"/>
        </w:rPr>
        <w:t>《</w:t>
      </w:r>
      <w:r>
        <w:rPr>
          <w:rFonts w:hint="eastAsia" w:ascii="宋体" w:hAnsi="宋体"/>
          <w:lang w:eastAsia="zh-TW"/>
        </w:rPr>
        <w:t>谈判报价表</w:t>
      </w:r>
      <w:r>
        <w:rPr>
          <w:rFonts w:hint="eastAsia" w:ascii="宋体" w:hAnsi="宋体"/>
        </w:rPr>
        <w:t>》</w:t>
      </w:r>
      <w:r>
        <w:rPr>
          <w:rFonts w:hint="eastAsia" w:ascii="宋体" w:hAnsi="宋体"/>
          <w:lang w:eastAsia="zh-TW"/>
        </w:rPr>
        <w:t>的</w:t>
      </w:r>
      <w:r>
        <w:rPr>
          <w:rFonts w:hint="eastAsia" w:ascii="宋体" w:hAnsi="宋体"/>
        </w:rPr>
        <w:t>要求</w:t>
      </w:r>
      <w:r>
        <w:rPr>
          <w:rFonts w:hint="eastAsia" w:ascii="宋体" w:hAnsi="宋体"/>
          <w:lang w:eastAsia="zh-TW"/>
        </w:rPr>
        <w:t>报出价格。</w:t>
      </w:r>
      <w:r>
        <w:rPr>
          <w:rFonts w:hint="eastAsia" w:ascii="宋体" w:hAnsi="宋体"/>
        </w:rPr>
        <w:t>响应供应商按谈判文件的要求报出全部货物及服务内容所需的所有费用，</w:t>
      </w:r>
      <w:r>
        <w:rPr>
          <w:rFonts w:hint="eastAsia" w:hAnsiTheme="minorEastAsia"/>
        </w:rPr>
        <w:t>在合同履行过程中，采购人不再支付除合同金额以外的费用。</w:t>
      </w:r>
    </w:p>
    <w:p>
      <w:pPr>
        <w:numPr>
          <w:ilvl w:val="1"/>
          <w:numId w:val="17"/>
        </w:numPr>
        <w:tabs>
          <w:tab w:val="left" w:pos="426"/>
          <w:tab w:val="clear" w:pos="567"/>
        </w:tabs>
        <w:autoSpaceDE w:val="0"/>
        <w:autoSpaceDN w:val="0"/>
        <w:adjustRightInd w:val="0"/>
        <w:snapToGrid w:val="0"/>
        <w:spacing w:line="360" w:lineRule="auto"/>
        <w:ind w:left="426" w:hanging="426"/>
        <w:jc w:val="left"/>
        <w:rPr>
          <w:rFonts w:ascii="宋体" w:hAnsi="宋体"/>
          <w:color w:val="00B050"/>
        </w:rPr>
      </w:pPr>
      <w:bookmarkStart w:id="93" w:name="_Hlk22910112"/>
      <w:r>
        <w:rPr>
          <w:rFonts w:hint="eastAsia" w:ascii="宋体" w:hAnsi="宋体"/>
        </w:rPr>
        <w:t>谈判</w:t>
      </w:r>
      <w:bookmarkEnd w:id="93"/>
      <w:r>
        <w:rPr>
          <w:rFonts w:hint="eastAsia" w:ascii="宋体" w:hAnsi="宋体"/>
          <w:lang w:eastAsia="zh-TW"/>
        </w:rPr>
        <w:t>报价</w:t>
      </w:r>
      <w:r>
        <w:rPr>
          <w:rFonts w:hint="eastAsia" w:ascii="宋体" w:hAnsi="宋体"/>
        </w:rPr>
        <w:t>应包含：按谈判文件的要求全部货物及服务内容所需的所有费用，</w:t>
      </w:r>
      <w:r>
        <w:t>包括但不限于</w:t>
      </w:r>
      <w:r>
        <w:rPr>
          <w:rFonts w:hint="eastAsia" w:ascii="宋体" w:hAnsi="宋体"/>
          <w:b/>
          <w:lang w:eastAsia="zh-TW"/>
        </w:rPr>
        <w:t>谈判</w:t>
      </w:r>
      <w:r>
        <w:rPr>
          <w:rFonts w:hint="eastAsia" w:ascii="宋体" w:hAnsi="宋体"/>
          <w:b/>
        </w:rPr>
        <w:t>须知前附</w:t>
      </w:r>
      <w:r>
        <w:rPr>
          <w:rFonts w:hint="eastAsia" w:ascii="宋体" w:hAnsi="宋体"/>
          <w:b/>
          <w:lang w:eastAsia="zh-TW"/>
        </w:rPr>
        <w:t>表</w:t>
      </w:r>
      <w:r>
        <w:rPr>
          <w:rFonts w:hint="eastAsia" w:ascii="宋体" w:hAnsi="宋体"/>
          <w:lang w:eastAsia="zh-TW"/>
        </w:rPr>
        <w:t>中规定的。</w:t>
      </w:r>
    </w:p>
    <w:p>
      <w:pPr>
        <w:numPr>
          <w:ilvl w:val="1"/>
          <w:numId w:val="17"/>
        </w:numPr>
        <w:tabs>
          <w:tab w:val="left" w:pos="426"/>
          <w:tab w:val="clear" w:pos="567"/>
        </w:tabs>
        <w:autoSpaceDE w:val="0"/>
        <w:autoSpaceDN w:val="0"/>
        <w:adjustRightInd w:val="0"/>
        <w:snapToGrid w:val="0"/>
        <w:spacing w:line="360" w:lineRule="auto"/>
        <w:ind w:left="426" w:hanging="426"/>
        <w:jc w:val="left"/>
        <w:rPr>
          <w:rFonts w:ascii="宋体" w:hAnsi="宋体"/>
        </w:rPr>
      </w:pPr>
      <w:r>
        <w:rPr>
          <w:rFonts w:hint="eastAsia" w:ascii="宋体" w:hAnsi="宋体"/>
          <w:lang w:eastAsia="zh-TW"/>
        </w:rPr>
        <w:t>响应供应商所报的谈判价在合同执行过程中是固定不变的</w:t>
      </w:r>
      <w:r>
        <w:rPr>
          <w:rFonts w:hint="eastAsia" w:ascii="宋体" w:hAnsi="宋体"/>
        </w:rPr>
        <w:t>，</w:t>
      </w:r>
      <w:r>
        <w:rPr>
          <w:rFonts w:hint="eastAsia" w:ascii="宋体" w:hAnsi="宋体"/>
          <w:lang w:eastAsia="zh-TW"/>
        </w:rPr>
        <w:t>不得以任何理由予以变更。任何包含价格调整要求的谈判被认为是非实质性响应谈判而予以拒绝。</w:t>
      </w:r>
    </w:p>
    <w:p>
      <w:pPr>
        <w:numPr>
          <w:ilvl w:val="1"/>
          <w:numId w:val="17"/>
        </w:numPr>
        <w:tabs>
          <w:tab w:val="left" w:pos="426"/>
          <w:tab w:val="clear" w:pos="567"/>
        </w:tabs>
        <w:autoSpaceDE w:val="0"/>
        <w:autoSpaceDN w:val="0"/>
        <w:adjustRightInd w:val="0"/>
        <w:snapToGrid w:val="0"/>
        <w:spacing w:line="360" w:lineRule="auto"/>
        <w:ind w:left="426" w:hanging="426"/>
        <w:jc w:val="left"/>
        <w:rPr>
          <w:rFonts w:ascii="宋体" w:hAnsi="宋体"/>
        </w:rPr>
      </w:pPr>
      <w:r>
        <w:rPr>
          <w:rFonts w:hint="eastAsia" w:ascii="宋体" w:hAnsi="宋体"/>
        </w:rPr>
        <w:t>除</w:t>
      </w:r>
      <w:r>
        <w:rPr>
          <w:rFonts w:hint="eastAsia" w:ascii="宋体" w:hAnsi="宋体"/>
          <w:b/>
        </w:rPr>
        <w:t>谈判须知前附表</w:t>
      </w:r>
      <w:r>
        <w:rPr>
          <w:rFonts w:hint="eastAsia" w:ascii="宋体" w:hAnsi="宋体"/>
        </w:rPr>
        <w:t>中允许有备选方案外，本次谈判不接受选择性报价，否则将被视为</w:t>
      </w:r>
      <w:r>
        <w:rPr>
          <w:rFonts w:hint="eastAsia" w:ascii="宋体" w:hAnsi="宋体"/>
          <w:b/>
        </w:rPr>
        <w:t>无效报价</w:t>
      </w:r>
      <w:r>
        <w:rPr>
          <w:rFonts w:hint="eastAsia" w:ascii="宋体" w:hAnsi="宋体"/>
        </w:rPr>
        <w:t>。</w:t>
      </w:r>
    </w:p>
    <w:p>
      <w:pPr>
        <w:numPr>
          <w:ilvl w:val="1"/>
          <w:numId w:val="17"/>
        </w:numPr>
        <w:tabs>
          <w:tab w:val="left" w:pos="426"/>
          <w:tab w:val="clear" w:pos="567"/>
        </w:tabs>
        <w:autoSpaceDE w:val="0"/>
        <w:autoSpaceDN w:val="0"/>
        <w:adjustRightInd w:val="0"/>
        <w:snapToGrid w:val="0"/>
        <w:spacing w:line="360" w:lineRule="auto"/>
        <w:ind w:left="426" w:hanging="426"/>
        <w:jc w:val="left"/>
        <w:rPr>
          <w:rFonts w:ascii="宋体" w:hAnsi="宋体"/>
        </w:rPr>
      </w:pPr>
      <w:r>
        <w:rPr>
          <w:rFonts w:hint="eastAsia" w:ascii="宋体" w:hAnsi="宋体"/>
        </w:rPr>
        <w:t>本次谈判不接受具有附加条件的报价，否则将被视为无效报价。</w:t>
      </w:r>
    </w:p>
    <w:p>
      <w:pPr>
        <w:numPr>
          <w:ilvl w:val="0"/>
          <w:numId w:val="17"/>
        </w:numPr>
        <w:autoSpaceDE w:val="0"/>
        <w:autoSpaceDN w:val="0"/>
        <w:adjustRightInd w:val="0"/>
        <w:snapToGrid w:val="0"/>
        <w:spacing w:line="360" w:lineRule="auto"/>
        <w:ind w:left="513" w:hanging="513" w:hangingChars="213"/>
        <w:rPr>
          <w:rFonts w:ascii="宋体" w:hAnsi="宋体"/>
          <w:b/>
          <w:bCs w:val="0"/>
        </w:rPr>
      </w:pPr>
      <w:r>
        <w:rPr>
          <w:rFonts w:hint="eastAsia" w:ascii="宋体" w:hAnsi="宋体"/>
          <w:b/>
        </w:rPr>
        <w:t>谈判货币</w:t>
      </w:r>
    </w:p>
    <w:p>
      <w:pPr>
        <w:numPr>
          <w:ilvl w:val="1"/>
          <w:numId w:val="17"/>
        </w:numPr>
        <w:tabs>
          <w:tab w:val="left" w:pos="426"/>
          <w:tab w:val="clear" w:pos="567"/>
        </w:tabs>
        <w:autoSpaceDE w:val="0"/>
        <w:autoSpaceDN w:val="0"/>
        <w:adjustRightInd w:val="0"/>
        <w:snapToGrid w:val="0"/>
        <w:spacing w:line="360" w:lineRule="auto"/>
        <w:ind w:left="426" w:hanging="426"/>
        <w:jc w:val="left"/>
        <w:rPr>
          <w:rFonts w:ascii="宋体" w:hAnsi="宋体"/>
        </w:rPr>
      </w:pPr>
      <w:r>
        <w:rPr>
          <w:rFonts w:hint="eastAsia" w:ascii="宋体" w:hAnsi="宋体"/>
        </w:rPr>
        <w:t xml:space="preserve">响应供应商所提供的货物和服务均应以人民币报价。 </w:t>
      </w:r>
    </w:p>
    <w:p>
      <w:pPr>
        <w:numPr>
          <w:ilvl w:val="0"/>
          <w:numId w:val="17"/>
        </w:numPr>
        <w:autoSpaceDE w:val="0"/>
        <w:autoSpaceDN w:val="0"/>
        <w:adjustRightInd w:val="0"/>
        <w:snapToGrid w:val="0"/>
        <w:spacing w:line="360" w:lineRule="auto"/>
        <w:ind w:left="513" w:hanging="513" w:hangingChars="213"/>
        <w:rPr>
          <w:rFonts w:ascii="宋体" w:hAnsi="宋体"/>
          <w:b/>
          <w:bCs w:val="0"/>
        </w:rPr>
      </w:pPr>
      <w:r>
        <w:rPr>
          <w:rFonts w:hint="eastAsia" w:ascii="宋体" w:hAnsi="宋体"/>
          <w:b/>
        </w:rPr>
        <w:t>联合体形式参加采购活动</w:t>
      </w:r>
    </w:p>
    <w:p>
      <w:pPr>
        <w:numPr>
          <w:ilvl w:val="1"/>
          <w:numId w:val="17"/>
        </w:numPr>
        <w:tabs>
          <w:tab w:val="left" w:pos="426"/>
          <w:tab w:val="clear" w:pos="567"/>
        </w:tabs>
        <w:autoSpaceDE w:val="0"/>
        <w:autoSpaceDN w:val="0"/>
        <w:adjustRightInd w:val="0"/>
        <w:snapToGrid w:val="0"/>
        <w:spacing w:line="360" w:lineRule="auto"/>
        <w:ind w:left="426" w:hanging="426"/>
        <w:jc w:val="left"/>
        <w:rPr>
          <w:rFonts w:ascii="宋体" w:hAnsi="宋体"/>
        </w:rPr>
      </w:pPr>
      <w:r>
        <w:rPr>
          <w:rFonts w:hint="eastAsia" w:ascii="宋体" w:hAnsi="宋体"/>
        </w:rPr>
        <w:t>除非</w:t>
      </w:r>
      <w:r>
        <w:rPr>
          <w:rFonts w:hint="eastAsia" w:ascii="宋体" w:hAnsi="宋体"/>
          <w:b/>
        </w:rPr>
        <w:t>谈判邀请</w:t>
      </w:r>
      <w:r>
        <w:rPr>
          <w:rFonts w:hint="eastAsia" w:ascii="宋体" w:hAnsi="宋体"/>
        </w:rPr>
        <w:t>中另有规定，不接受联合体形式参加采购活动。如果谈判邀请中规定允许联合体形式参加采购活动的，则必须满足：</w:t>
      </w:r>
    </w:p>
    <w:p>
      <w:pPr>
        <w:numPr>
          <w:ilvl w:val="2"/>
          <w:numId w:val="17"/>
        </w:numPr>
        <w:autoSpaceDE w:val="0"/>
        <w:autoSpaceDN w:val="0"/>
        <w:adjustRightInd w:val="0"/>
        <w:snapToGrid w:val="0"/>
        <w:spacing w:line="360" w:lineRule="auto"/>
        <w:jc w:val="left"/>
        <w:rPr>
          <w:rFonts w:ascii="宋体" w:hAnsi="宋体"/>
        </w:rPr>
      </w:pPr>
      <w:r>
        <w:rPr>
          <w:rFonts w:hint="eastAsia" w:ascii="宋体" w:hAnsi="宋体"/>
          <w:lang w:eastAsia="zh-TW"/>
        </w:rPr>
        <w:t>以联合体形式参加谈判的</w:t>
      </w:r>
      <w:r>
        <w:rPr>
          <w:rFonts w:hint="eastAsia" w:ascii="宋体" w:hAnsi="宋体"/>
        </w:rPr>
        <w:t>，联合体各方均必须符合</w:t>
      </w:r>
      <w:r>
        <w:rPr>
          <w:rFonts w:hint="eastAsia" w:ascii="宋体" w:hAnsi="宋体"/>
          <w:szCs w:val="20"/>
        </w:rPr>
        <w:t>《中华人民共和国政府采购法》第二十二条第（一）至（六）项规定。</w:t>
      </w:r>
    </w:p>
    <w:p>
      <w:pPr>
        <w:numPr>
          <w:ilvl w:val="2"/>
          <w:numId w:val="17"/>
        </w:numPr>
        <w:autoSpaceDE w:val="0"/>
        <w:autoSpaceDN w:val="0"/>
        <w:adjustRightInd w:val="0"/>
        <w:snapToGrid w:val="0"/>
        <w:spacing w:line="360" w:lineRule="auto"/>
        <w:jc w:val="left"/>
        <w:rPr>
          <w:rFonts w:ascii="宋体" w:hAnsi="宋体"/>
        </w:rPr>
      </w:pPr>
      <w:r>
        <w:rPr>
          <w:rFonts w:hint="eastAsia" w:ascii="宋体" w:hAnsi="宋体"/>
        </w:rPr>
        <w:t>联合体形式参加采购活动的，</w:t>
      </w:r>
      <w:r>
        <w:rPr>
          <w:rFonts w:hint="eastAsia" w:ascii="宋体" w:hAnsi="宋体"/>
          <w:lang w:eastAsia="zh-TW"/>
        </w:rPr>
        <w:t>必须提供各方</w:t>
      </w:r>
      <w:r>
        <w:rPr>
          <w:rFonts w:hint="eastAsia" w:ascii="宋体" w:hAnsi="宋体"/>
        </w:rPr>
        <w:t>共同</w:t>
      </w:r>
      <w:r>
        <w:rPr>
          <w:rFonts w:hint="eastAsia" w:ascii="宋体" w:hAnsi="宋体"/>
          <w:lang w:eastAsia="zh-TW"/>
        </w:rPr>
        <w:t>签订的</w:t>
      </w:r>
      <w:r>
        <w:rPr>
          <w:rFonts w:hint="eastAsia" w:ascii="宋体" w:hAnsi="宋体"/>
        </w:rPr>
        <w:t>联合协议，明确约定各方承担的工作和相应的责任。联合体各方签订联合协议后，不得再以自己名义单独在同一项目同一合同项下中谈判，也不得组成新的联合体参加同一项目同一合同项下谈判；</w:t>
      </w:r>
    </w:p>
    <w:p>
      <w:pPr>
        <w:numPr>
          <w:ilvl w:val="2"/>
          <w:numId w:val="17"/>
        </w:numPr>
        <w:autoSpaceDE w:val="0"/>
        <w:autoSpaceDN w:val="0"/>
        <w:adjustRightInd w:val="0"/>
        <w:snapToGrid w:val="0"/>
        <w:spacing w:line="360" w:lineRule="auto"/>
        <w:jc w:val="left"/>
        <w:rPr>
          <w:rFonts w:ascii="宋体" w:hAnsi="宋体"/>
        </w:rPr>
      </w:pPr>
      <w:r>
        <w:rPr>
          <w:rFonts w:hint="eastAsia" w:ascii="宋体" w:hAnsi="宋体"/>
        </w:rPr>
        <w:t>联合体中有同类资质的响应供应商按照联合体分工承担相同工作的，应当按照资质等级较低的响应供应商确定资质等级。</w:t>
      </w:r>
    </w:p>
    <w:p>
      <w:pPr>
        <w:numPr>
          <w:ilvl w:val="2"/>
          <w:numId w:val="17"/>
        </w:numPr>
        <w:autoSpaceDE w:val="0"/>
        <w:autoSpaceDN w:val="0"/>
        <w:adjustRightInd w:val="0"/>
        <w:snapToGrid w:val="0"/>
        <w:spacing w:line="360" w:lineRule="auto"/>
        <w:jc w:val="left"/>
        <w:rPr>
          <w:rFonts w:ascii="宋体" w:hAnsi="宋体"/>
        </w:rPr>
      </w:pPr>
      <w:r>
        <w:rPr>
          <w:rFonts w:hint="eastAsia" w:ascii="宋体" w:hAnsi="宋体"/>
          <w:lang w:eastAsia="zh-TW"/>
        </w:rPr>
        <w:t>联合体</w:t>
      </w:r>
      <w:r>
        <w:rPr>
          <w:rFonts w:hint="eastAsia" w:ascii="宋体" w:hAnsi="宋体"/>
        </w:rPr>
        <w:t>形式参加采购活动</w:t>
      </w:r>
      <w:r>
        <w:rPr>
          <w:rFonts w:hint="eastAsia" w:ascii="宋体" w:hAnsi="宋体"/>
          <w:lang w:eastAsia="zh-TW"/>
        </w:rPr>
        <w:t>的，可以由联合体中的一方或者共同提交谈判保证金，以一方名义提交谈判保证金的，对联合体各方均具有约束力。</w:t>
      </w:r>
    </w:p>
    <w:p>
      <w:pPr>
        <w:numPr>
          <w:ilvl w:val="2"/>
          <w:numId w:val="17"/>
        </w:numPr>
        <w:autoSpaceDE w:val="0"/>
        <w:autoSpaceDN w:val="0"/>
        <w:adjustRightInd w:val="0"/>
        <w:snapToGrid w:val="0"/>
        <w:spacing w:line="360" w:lineRule="auto"/>
        <w:jc w:val="left"/>
        <w:rPr>
          <w:rFonts w:ascii="宋体" w:hAnsi="宋体"/>
        </w:rPr>
      </w:pPr>
      <w:r>
        <w:rPr>
          <w:rFonts w:ascii="宋体" w:hAnsi="宋体"/>
        </w:rPr>
        <w:t>联合体</w:t>
      </w:r>
      <w:r>
        <w:rPr>
          <w:rFonts w:hint="eastAsia" w:ascii="宋体" w:hAnsi="宋体"/>
        </w:rPr>
        <w:t>成交</w:t>
      </w:r>
      <w:r>
        <w:rPr>
          <w:rFonts w:ascii="宋体" w:hAnsi="宋体"/>
        </w:rPr>
        <w:t>的，联合体各方应当共同与</w:t>
      </w:r>
      <w:r>
        <w:rPr>
          <w:rFonts w:hint="eastAsia" w:ascii="宋体" w:hAnsi="宋体"/>
        </w:rPr>
        <w:t>采购</w:t>
      </w:r>
      <w:r>
        <w:rPr>
          <w:rFonts w:ascii="宋体" w:hAnsi="宋体"/>
        </w:rPr>
        <w:t>人签订合同。</w:t>
      </w:r>
    </w:p>
    <w:p>
      <w:pPr>
        <w:numPr>
          <w:ilvl w:val="0"/>
          <w:numId w:val="17"/>
        </w:numPr>
        <w:autoSpaceDE w:val="0"/>
        <w:autoSpaceDN w:val="0"/>
        <w:adjustRightInd w:val="0"/>
        <w:snapToGrid w:val="0"/>
        <w:spacing w:line="360" w:lineRule="auto"/>
        <w:ind w:left="513" w:hanging="513" w:hangingChars="213"/>
        <w:rPr>
          <w:rFonts w:ascii="宋体" w:hAnsi="宋体"/>
          <w:b/>
          <w:bCs w:val="0"/>
        </w:rPr>
      </w:pPr>
      <w:r>
        <w:rPr>
          <w:rFonts w:hint="eastAsia" w:ascii="宋体" w:hAnsi="宋体"/>
          <w:b/>
        </w:rPr>
        <w:t>证明响应供应商合格和资格的文件</w:t>
      </w:r>
    </w:p>
    <w:p>
      <w:pPr>
        <w:numPr>
          <w:ilvl w:val="1"/>
          <w:numId w:val="17"/>
        </w:numPr>
        <w:tabs>
          <w:tab w:val="left" w:pos="426"/>
          <w:tab w:val="clear" w:pos="567"/>
        </w:tabs>
        <w:autoSpaceDE w:val="0"/>
        <w:autoSpaceDN w:val="0"/>
        <w:adjustRightInd w:val="0"/>
        <w:snapToGrid w:val="0"/>
        <w:spacing w:line="360" w:lineRule="auto"/>
        <w:ind w:left="426" w:hanging="426"/>
        <w:jc w:val="left"/>
        <w:rPr>
          <w:rFonts w:ascii="宋体" w:hAnsi="宋体"/>
          <w:b/>
          <w:bCs w:val="0"/>
        </w:rPr>
      </w:pPr>
      <w:r>
        <w:rPr>
          <w:rFonts w:hint="eastAsia" w:ascii="宋体" w:hAnsi="宋体"/>
        </w:rPr>
        <w:t>响应供应商应提交证明其有资格参加谈判和成交后有能力履行合同的文件，</w:t>
      </w:r>
      <w:r>
        <w:rPr>
          <w:rFonts w:hint="eastAsia" w:ascii="宋体" w:hAnsi="宋体"/>
          <w:lang w:eastAsia="zh-TW"/>
        </w:rPr>
        <w:t>并作为其响应文件的一部分。如果响应供应商为联合体</w:t>
      </w:r>
      <w:r>
        <w:rPr>
          <w:rFonts w:hint="eastAsia" w:ascii="宋体" w:hAnsi="宋体"/>
        </w:rPr>
        <w:t>，</w:t>
      </w:r>
      <w:r>
        <w:rPr>
          <w:rFonts w:hint="eastAsia" w:ascii="宋体" w:hAnsi="宋体"/>
          <w:lang w:eastAsia="zh-TW"/>
        </w:rPr>
        <w:t>应提交联合体各方的资格证明文件、</w:t>
      </w:r>
      <w:r>
        <w:rPr>
          <w:rFonts w:hint="eastAsia" w:ascii="宋体" w:hAnsi="宋体"/>
        </w:rPr>
        <w:t>联合协议</w:t>
      </w:r>
      <w:r>
        <w:rPr>
          <w:rFonts w:hint="eastAsia" w:ascii="宋体" w:hAnsi="宋体"/>
          <w:lang w:eastAsia="zh-TW"/>
        </w:rPr>
        <w:t>并注明主体方</w:t>
      </w:r>
      <w:r>
        <w:rPr>
          <w:rFonts w:hint="eastAsia" w:ascii="宋体" w:hAnsi="宋体"/>
        </w:rPr>
        <w:t>及各方拟承担的工作和责任。</w:t>
      </w:r>
      <w:r>
        <w:rPr>
          <w:rFonts w:hint="eastAsia" w:ascii="宋体" w:hAnsi="宋体"/>
          <w:lang w:eastAsia="zh-TW"/>
        </w:rPr>
        <w:t>否则</w:t>
      </w:r>
      <w:r>
        <w:rPr>
          <w:rFonts w:hint="eastAsia" w:ascii="宋体" w:hAnsi="宋体"/>
        </w:rPr>
        <w:t>，</w:t>
      </w:r>
      <w:r>
        <w:rPr>
          <w:rFonts w:hint="eastAsia" w:ascii="宋体" w:hAnsi="宋体"/>
          <w:lang w:eastAsia="zh-TW"/>
        </w:rPr>
        <w:t>将导致其</w:t>
      </w:r>
      <w:r>
        <w:rPr>
          <w:rFonts w:hint="eastAsia" w:ascii="宋体" w:hAnsi="宋体"/>
          <w:b/>
        </w:rPr>
        <w:t>响应无效</w:t>
      </w:r>
      <w:r>
        <w:rPr>
          <w:rFonts w:hint="eastAsia" w:ascii="宋体" w:hAnsi="宋体"/>
        </w:rPr>
        <w:t>。</w:t>
      </w:r>
    </w:p>
    <w:p>
      <w:pPr>
        <w:numPr>
          <w:ilvl w:val="1"/>
          <w:numId w:val="17"/>
        </w:numPr>
        <w:tabs>
          <w:tab w:val="left" w:pos="426"/>
          <w:tab w:val="clear" w:pos="567"/>
        </w:tabs>
        <w:autoSpaceDE w:val="0"/>
        <w:autoSpaceDN w:val="0"/>
        <w:adjustRightInd w:val="0"/>
        <w:snapToGrid w:val="0"/>
        <w:spacing w:line="360" w:lineRule="auto"/>
        <w:ind w:left="426" w:hanging="426"/>
        <w:jc w:val="left"/>
        <w:rPr>
          <w:rFonts w:ascii="宋体" w:hAnsi="宋体"/>
          <w:b/>
          <w:bCs w:val="0"/>
        </w:rPr>
      </w:pPr>
      <w:r>
        <w:rPr>
          <w:rFonts w:hint="eastAsia" w:ascii="宋体" w:hAnsi="宋体"/>
        </w:rPr>
        <w:t>响应供应商提交的资格证明文件应证明其满足供应商的资格要求</w:t>
      </w:r>
      <w:r>
        <w:rPr>
          <w:rFonts w:hint="eastAsia" w:ascii="宋体" w:hAnsi="宋体"/>
          <w:lang w:eastAsia="zh-TW"/>
        </w:rPr>
        <w:t>。</w:t>
      </w:r>
    </w:p>
    <w:p>
      <w:pPr>
        <w:numPr>
          <w:ilvl w:val="0"/>
          <w:numId w:val="17"/>
        </w:numPr>
        <w:autoSpaceDE w:val="0"/>
        <w:autoSpaceDN w:val="0"/>
        <w:adjustRightInd w:val="0"/>
        <w:snapToGrid w:val="0"/>
        <w:spacing w:line="360" w:lineRule="auto"/>
        <w:ind w:left="513" w:hanging="513" w:hangingChars="213"/>
        <w:rPr>
          <w:rFonts w:ascii="宋体" w:hAnsi="宋体"/>
          <w:b/>
          <w:bCs w:val="0"/>
        </w:rPr>
      </w:pPr>
      <w:r>
        <w:rPr>
          <w:rFonts w:hint="eastAsia" w:ascii="宋体" w:hAnsi="宋体"/>
          <w:b/>
        </w:rPr>
        <w:t>证明货物的合格性和符合谈判文件规定的文件</w:t>
      </w:r>
    </w:p>
    <w:p>
      <w:pPr>
        <w:numPr>
          <w:ilvl w:val="1"/>
          <w:numId w:val="17"/>
        </w:numPr>
        <w:tabs>
          <w:tab w:val="left" w:pos="426"/>
          <w:tab w:val="clear" w:pos="567"/>
        </w:tabs>
        <w:autoSpaceDE w:val="0"/>
        <w:autoSpaceDN w:val="0"/>
        <w:adjustRightInd w:val="0"/>
        <w:snapToGrid w:val="0"/>
        <w:spacing w:line="360" w:lineRule="auto"/>
        <w:ind w:left="426" w:hanging="426"/>
        <w:jc w:val="left"/>
        <w:rPr>
          <w:rFonts w:ascii="宋体" w:hAnsi="宋体"/>
          <w:b/>
          <w:bCs w:val="0"/>
        </w:rPr>
      </w:pPr>
      <w:r>
        <w:rPr>
          <w:rFonts w:hint="eastAsia" w:ascii="宋体" w:hAnsi="宋体"/>
        </w:rPr>
        <w:t>响应供应商应提交证明文件，</w:t>
      </w:r>
      <w:r>
        <w:rPr>
          <w:rFonts w:hint="eastAsia" w:ascii="宋体" w:hAnsi="宋体"/>
          <w:lang w:eastAsia="zh-TW"/>
        </w:rPr>
        <w:t>证明其</w:t>
      </w:r>
      <w:r>
        <w:rPr>
          <w:rFonts w:hint="eastAsia" w:ascii="宋体" w:hAnsi="宋体"/>
        </w:rPr>
        <w:t>谈判</w:t>
      </w:r>
      <w:r>
        <w:rPr>
          <w:rFonts w:hint="eastAsia" w:ascii="宋体" w:hAnsi="宋体"/>
          <w:lang w:eastAsia="zh-TW"/>
        </w:rPr>
        <w:t>的货物和服务的合格性符合谈判文件规定。该证明文件作为响应文件的一部分。</w:t>
      </w:r>
    </w:p>
    <w:p>
      <w:pPr>
        <w:numPr>
          <w:ilvl w:val="1"/>
          <w:numId w:val="17"/>
        </w:numPr>
        <w:tabs>
          <w:tab w:val="left" w:pos="426"/>
          <w:tab w:val="clear" w:pos="567"/>
        </w:tabs>
        <w:autoSpaceDE w:val="0"/>
        <w:autoSpaceDN w:val="0"/>
        <w:adjustRightInd w:val="0"/>
        <w:snapToGrid w:val="0"/>
        <w:spacing w:line="360" w:lineRule="auto"/>
        <w:ind w:left="426" w:hanging="426"/>
        <w:jc w:val="left"/>
        <w:rPr>
          <w:rFonts w:ascii="宋体" w:hAnsi="宋体"/>
          <w:b/>
          <w:bCs w:val="0"/>
        </w:rPr>
      </w:pPr>
      <w:r>
        <w:rPr>
          <w:rFonts w:hint="eastAsia" w:ascii="宋体" w:hAnsi="宋体"/>
          <w:lang w:eastAsia="zh-TW"/>
        </w:rPr>
        <w:t>货物和服务合格性</w:t>
      </w:r>
      <w:r>
        <w:rPr>
          <w:rFonts w:hint="eastAsia" w:ascii="宋体" w:hAnsi="宋体"/>
        </w:rPr>
        <w:t>的证明文件应包括谈判报价表中对货物和服务原产地的说明。</w:t>
      </w:r>
    </w:p>
    <w:p>
      <w:pPr>
        <w:numPr>
          <w:ilvl w:val="1"/>
          <w:numId w:val="17"/>
        </w:numPr>
        <w:tabs>
          <w:tab w:val="left" w:pos="426"/>
          <w:tab w:val="clear" w:pos="567"/>
        </w:tabs>
        <w:autoSpaceDE w:val="0"/>
        <w:autoSpaceDN w:val="0"/>
        <w:adjustRightInd w:val="0"/>
        <w:snapToGrid w:val="0"/>
        <w:spacing w:line="360" w:lineRule="auto"/>
        <w:ind w:left="426" w:hanging="426"/>
        <w:jc w:val="left"/>
        <w:rPr>
          <w:rFonts w:ascii="宋体" w:hAnsi="宋体"/>
          <w:b/>
          <w:bCs w:val="0"/>
        </w:rPr>
      </w:pPr>
      <w:r>
        <w:rPr>
          <w:rFonts w:hint="eastAsia" w:ascii="宋体" w:hAnsi="宋体"/>
        </w:rPr>
        <w:t>证明货物和服务与</w:t>
      </w:r>
      <w:r>
        <w:rPr>
          <w:rFonts w:hint="eastAsia" w:ascii="宋体" w:hAnsi="宋体"/>
          <w:lang w:eastAsia="zh-TW"/>
        </w:rPr>
        <w:t>谈判文件的要求相一致的文件</w:t>
      </w:r>
      <w:r>
        <w:rPr>
          <w:rFonts w:hint="eastAsia" w:ascii="宋体" w:hAnsi="宋体"/>
        </w:rPr>
        <w:t>，</w:t>
      </w:r>
      <w:r>
        <w:rPr>
          <w:rFonts w:hint="eastAsia" w:ascii="宋体" w:hAnsi="宋体"/>
          <w:lang w:eastAsia="zh-TW"/>
        </w:rPr>
        <w:t>可以是文字资料、图纸和数据</w:t>
      </w:r>
      <w:r>
        <w:rPr>
          <w:rFonts w:hint="eastAsia" w:ascii="宋体" w:hAnsi="宋体"/>
        </w:rPr>
        <w:t>，它包括：</w:t>
      </w:r>
    </w:p>
    <w:p>
      <w:pPr>
        <w:numPr>
          <w:ilvl w:val="2"/>
          <w:numId w:val="17"/>
        </w:numPr>
        <w:tabs>
          <w:tab w:val="left" w:pos="851"/>
        </w:tabs>
        <w:autoSpaceDE w:val="0"/>
        <w:autoSpaceDN w:val="0"/>
        <w:adjustRightInd w:val="0"/>
        <w:snapToGrid w:val="0"/>
        <w:spacing w:line="360" w:lineRule="auto"/>
        <w:rPr>
          <w:rFonts w:ascii="宋体" w:hAnsi="宋体"/>
        </w:rPr>
      </w:pPr>
      <w:r>
        <w:rPr>
          <w:rFonts w:hint="eastAsia" w:ascii="宋体" w:hAnsi="宋体"/>
          <w:lang w:eastAsia="zh-TW"/>
        </w:rPr>
        <w:t>货物主要技术指标和性能的详细说明</w:t>
      </w:r>
      <w:r>
        <w:rPr>
          <w:rFonts w:hint="eastAsia" w:ascii="宋体" w:hAnsi="宋体"/>
        </w:rPr>
        <w:t>；服务</w:t>
      </w:r>
      <w:r>
        <w:rPr>
          <w:rFonts w:hint="eastAsia" w:ascii="宋体" w:hAnsi="宋体"/>
          <w:lang w:eastAsia="zh-TW"/>
        </w:rPr>
        <w:t>主要</w:t>
      </w:r>
      <w:r>
        <w:rPr>
          <w:rFonts w:hint="eastAsia" w:ascii="宋体" w:hAnsi="宋体"/>
        </w:rPr>
        <w:t>内容、方案、质量、标准</w:t>
      </w:r>
      <w:r>
        <w:rPr>
          <w:rFonts w:hint="eastAsia" w:ascii="宋体" w:hAnsi="宋体"/>
          <w:lang w:eastAsia="zh-TW"/>
        </w:rPr>
        <w:t>指标</w:t>
      </w:r>
      <w:r>
        <w:rPr>
          <w:rFonts w:hint="eastAsia" w:ascii="宋体" w:hAnsi="宋体"/>
        </w:rPr>
        <w:t>等</w:t>
      </w:r>
      <w:r>
        <w:rPr>
          <w:rFonts w:hint="eastAsia" w:ascii="宋体" w:hAnsi="宋体"/>
          <w:lang w:eastAsia="zh-TW"/>
        </w:rPr>
        <w:t>的详细说明</w:t>
      </w:r>
      <w:r>
        <w:rPr>
          <w:rFonts w:hint="eastAsia" w:ascii="宋体" w:hAnsi="宋体"/>
        </w:rPr>
        <w:t>；</w:t>
      </w:r>
    </w:p>
    <w:p>
      <w:pPr>
        <w:numPr>
          <w:ilvl w:val="2"/>
          <w:numId w:val="17"/>
        </w:numPr>
        <w:tabs>
          <w:tab w:val="left" w:pos="851"/>
        </w:tabs>
        <w:autoSpaceDE w:val="0"/>
        <w:autoSpaceDN w:val="0"/>
        <w:adjustRightInd w:val="0"/>
        <w:snapToGrid w:val="0"/>
        <w:spacing w:line="360" w:lineRule="auto"/>
        <w:rPr>
          <w:rFonts w:ascii="宋体" w:hAnsi="宋体"/>
        </w:rPr>
      </w:pPr>
      <w:r>
        <w:rPr>
          <w:rFonts w:hint="eastAsia" w:ascii="宋体" w:hAnsi="宋体"/>
          <w:lang w:eastAsia="zh-TW"/>
        </w:rPr>
        <w:t>货物正常使用所必须的备件和专用工具清单</w:t>
      </w:r>
      <w:r>
        <w:rPr>
          <w:rFonts w:hint="eastAsia" w:ascii="宋体" w:hAnsi="宋体"/>
        </w:rPr>
        <w:t>，</w:t>
      </w:r>
      <w:r>
        <w:rPr>
          <w:rFonts w:hint="eastAsia" w:ascii="宋体" w:hAnsi="宋体"/>
          <w:lang w:eastAsia="zh-TW"/>
        </w:rPr>
        <w:t>包括备件和专用工具的货源及现行价格</w:t>
      </w:r>
      <w:r>
        <w:rPr>
          <w:rFonts w:hint="eastAsia" w:ascii="宋体" w:hAnsi="宋体"/>
        </w:rPr>
        <w:t>；（适用货物类项目）</w:t>
      </w:r>
    </w:p>
    <w:p>
      <w:pPr>
        <w:numPr>
          <w:ilvl w:val="2"/>
          <w:numId w:val="17"/>
        </w:numPr>
        <w:tabs>
          <w:tab w:val="left" w:pos="851"/>
        </w:tabs>
        <w:autoSpaceDE w:val="0"/>
        <w:autoSpaceDN w:val="0"/>
        <w:adjustRightInd w:val="0"/>
        <w:snapToGrid w:val="0"/>
        <w:spacing w:line="360" w:lineRule="auto"/>
        <w:rPr>
          <w:rFonts w:ascii="宋体" w:hAnsi="宋体"/>
        </w:rPr>
      </w:pPr>
      <w:r>
        <w:rPr>
          <w:rFonts w:hint="eastAsia" w:ascii="宋体" w:hAnsi="宋体"/>
          <w:lang w:eastAsia="zh-TW"/>
        </w:rPr>
        <w:t>对照</w:t>
      </w:r>
      <w:r>
        <w:rPr>
          <w:rFonts w:hint="eastAsia" w:ascii="宋体" w:hAnsi="宋体"/>
        </w:rPr>
        <w:t>谈判</w:t>
      </w:r>
      <w:r>
        <w:rPr>
          <w:rFonts w:hint="eastAsia" w:ascii="宋体" w:hAnsi="宋体"/>
          <w:lang w:eastAsia="zh-TW"/>
        </w:rPr>
        <w:t>文件</w:t>
      </w:r>
      <w:r>
        <w:rPr>
          <w:rFonts w:hint="eastAsia" w:ascii="宋体" w:hAnsi="宋体"/>
        </w:rPr>
        <w:t>货物或服务内容与要求</w:t>
      </w:r>
      <w:r>
        <w:rPr>
          <w:rFonts w:hint="eastAsia" w:ascii="宋体" w:hAnsi="宋体"/>
          <w:lang w:eastAsia="zh-TW"/>
        </w:rPr>
        <w:t>，逐条说明所提供</w:t>
      </w:r>
      <w:r>
        <w:rPr>
          <w:rFonts w:hint="eastAsia" w:ascii="宋体" w:hAnsi="宋体"/>
        </w:rPr>
        <w:t>货物或</w:t>
      </w:r>
      <w:r>
        <w:rPr>
          <w:rFonts w:hint="eastAsia" w:ascii="宋体" w:hAnsi="宋体"/>
          <w:lang w:eastAsia="zh-TW"/>
        </w:rPr>
        <w:t>服务已对</w:t>
      </w:r>
      <w:r>
        <w:rPr>
          <w:rFonts w:hint="eastAsia" w:ascii="宋体" w:hAnsi="宋体"/>
        </w:rPr>
        <w:t>谈判</w:t>
      </w:r>
      <w:r>
        <w:rPr>
          <w:rFonts w:hint="eastAsia" w:ascii="宋体" w:hAnsi="宋体"/>
          <w:lang w:eastAsia="zh-TW"/>
        </w:rPr>
        <w:t>文件的</w:t>
      </w:r>
      <w:r>
        <w:rPr>
          <w:rFonts w:hint="eastAsia" w:ascii="宋体" w:hAnsi="宋体"/>
        </w:rPr>
        <w:t>采购内容与要求</w:t>
      </w:r>
      <w:r>
        <w:rPr>
          <w:rFonts w:hint="eastAsia" w:ascii="宋体" w:hAnsi="宋体"/>
          <w:lang w:eastAsia="zh-TW"/>
        </w:rPr>
        <w:t>作出了实质性的响应</w:t>
      </w:r>
      <w:r>
        <w:rPr>
          <w:rFonts w:hint="eastAsia" w:ascii="宋体" w:hAnsi="宋体"/>
        </w:rPr>
        <w:t>，</w:t>
      </w:r>
      <w:r>
        <w:rPr>
          <w:rFonts w:hint="eastAsia" w:ascii="宋体" w:hAnsi="宋体"/>
          <w:lang w:eastAsia="zh-TW"/>
        </w:rPr>
        <w:t>并申明与</w:t>
      </w:r>
      <w:r>
        <w:rPr>
          <w:rFonts w:hint="eastAsia" w:ascii="宋体" w:hAnsi="宋体"/>
        </w:rPr>
        <w:t>采购内容与要求</w:t>
      </w:r>
      <w:r>
        <w:rPr>
          <w:rFonts w:hint="eastAsia" w:ascii="宋体" w:hAnsi="宋体"/>
          <w:lang w:eastAsia="zh-TW"/>
        </w:rPr>
        <w:t>条文的偏差和例外。特别对有具体参数要求的指标</w:t>
      </w:r>
      <w:r>
        <w:rPr>
          <w:rFonts w:hint="eastAsia" w:ascii="宋体" w:hAnsi="宋体"/>
        </w:rPr>
        <w:t>，</w:t>
      </w:r>
      <w:r>
        <w:rPr>
          <w:rFonts w:hint="eastAsia" w:ascii="宋体" w:hAnsi="宋体"/>
          <w:lang w:eastAsia="zh-TW"/>
        </w:rPr>
        <w:t>响应供应商须提供所投</w:t>
      </w:r>
      <w:r>
        <w:rPr>
          <w:rFonts w:hint="eastAsia" w:ascii="宋体" w:hAnsi="宋体"/>
        </w:rPr>
        <w:t>服务</w:t>
      </w:r>
      <w:r>
        <w:rPr>
          <w:rFonts w:hint="eastAsia" w:ascii="宋体" w:hAnsi="宋体"/>
          <w:lang w:eastAsia="zh-TW"/>
        </w:rPr>
        <w:t>的具体参数值。</w:t>
      </w:r>
      <w:r>
        <w:rPr>
          <w:rFonts w:hint="eastAsia" w:ascii="宋体" w:hAnsi="宋体"/>
        </w:rPr>
        <w:t>响应供应商在阐述</w:t>
      </w:r>
      <w:r>
        <w:rPr>
          <w:rFonts w:hint="eastAsia" w:ascii="宋体" w:hAnsi="宋体"/>
          <w:lang w:eastAsia="zh-TW"/>
        </w:rPr>
        <w:t>时应注意</w:t>
      </w:r>
      <w:r>
        <w:rPr>
          <w:rFonts w:hint="eastAsia" w:ascii="宋体" w:hAnsi="宋体"/>
        </w:rPr>
        <w:t>谈判</w:t>
      </w:r>
      <w:r>
        <w:rPr>
          <w:rFonts w:hint="eastAsia" w:ascii="宋体" w:hAnsi="宋体"/>
          <w:lang w:eastAsia="zh-TW"/>
        </w:rPr>
        <w:t>文件的</w:t>
      </w:r>
      <w:r>
        <w:rPr>
          <w:rFonts w:hint="eastAsia" w:ascii="宋体" w:hAnsi="宋体"/>
        </w:rPr>
        <w:t>采购内容、要求和</w:t>
      </w:r>
      <w:r>
        <w:rPr>
          <w:rFonts w:hint="eastAsia" w:ascii="宋体" w:hAnsi="宋体"/>
          <w:lang w:eastAsia="zh-TW"/>
        </w:rPr>
        <w:t>标准</w:t>
      </w:r>
      <w:r>
        <w:rPr>
          <w:rFonts w:hint="eastAsia" w:ascii="宋体" w:hAnsi="宋体"/>
        </w:rPr>
        <w:t>，</w:t>
      </w:r>
      <w:r>
        <w:rPr>
          <w:rFonts w:hint="eastAsia" w:ascii="宋体" w:hAnsi="宋体"/>
          <w:lang w:eastAsia="zh-TW"/>
        </w:rPr>
        <w:t>响应供应商在</w:t>
      </w:r>
      <w:r>
        <w:rPr>
          <w:rFonts w:hint="eastAsia" w:ascii="宋体" w:hAnsi="宋体"/>
        </w:rPr>
        <w:t>谈判</w:t>
      </w:r>
      <w:r>
        <w:rPr>
          <w:rFonts w:hint="eastAsia" w:ascii="宋体" w:hAnsi="宋体"/>
          <w:lang w:eastAsia="zh-TW"/>
        </w:rPr>
        <w:t>中要实质上满足或</w:t>
      </w:r>
      <w:r>
        <w:rPr>
          <w:rFonts w:hint="eastAsia" w:ascii="宋体" w:hAnsi="宋体"/>
        </w:rPr>
        <w:t>优于谈判</w:t>
      </w:r>
      <w:r>
        <w:rPr>
          <w:rFonts w:hint="eastAsia" w:ascii="宋体" w:hAnsi="宋体"/>
          <w:lang w:eastAsia="zh-TW"/>
        </w:rPr>
        <w:t>文件的要求。</w:t>
      </w:r>
    </w:p>
    <w:p>
      <w:pPr>
        <w:numPr>
          <w:ilvl w:val="0"/>
          <w:numId w:val="17"/>
        </w:numPr>
        <w:autoSpaceDE w:val="0"/>
        <w:autoSpaceDN w:val="0"/>
        <w:adjustRightInd w:val="0"/>
        <w:snapToGrid w:val="0"/>
        <w:spacing w:line="360" w:lineRule="auto"/>
        <w:ind w:left="513" w:hanging="513" w:hangingChars="213"/>
        <w:rPr>
          <w:rFonts w:ascii="宋体" w:hAnsi="宋体"/>
          <w:b/>
          <w:bCs w:val="0"/>
        </w:rPr>
      </w:pPr>
      <w:r>
        <w:rPr>
          <w:rFonts w:hint="eastAsia" w:ascii="宋体" w:hAnsi="宋体"/>
          <w:b/>
        </w:rPr>
        <w:t>谈判保证金</w:t>
      </w:r>
    </w:p>
    <w:p>
      <w:pPr>
        <w:numPr>
          <w:ilvl w:val="1"/>
          <w:numId w:val="17"/>
        </w:numPr>
        <w:tabs>
          <w:tab w:val="left" w:pos="426"/>
          <w:tab w:val="clear" w:pos="567"/>
        </w:tabs>
        <w:autoSpaceDE w:val="0"/>
        <w:autoSpaceDN w:val="0"/>
        <w:adjustRightInd w:val="0"/>
        <w:snapToGrid w:val="0"/>
        <w:spacing w:line="360" w:lineRule="auto"/>
        <w:ind w:left="426" w:hanging="426"/>
        <w:jc w:val="left"/>
        <w:rPr>
          <w:rFonts w:ascii="宋体" w:hAnsi="宋体"/>
        </w:rPr>
      </w:pPr>
      <w:r>
        <w:rPr>
          <w:rFonts w:hint="eastAsia" w:ascii="宋体" w:hAnsi="宋体"/>
        </w:rPr>
        <w:t>响应供应商应按</w:t>
      </w:r>
      <w:r>
        <w:rPr>
          <w:rFonts w:hint="eastAsia" w:ascii="宋体" w:hAnsi="宋体"/>
          <w:b/>
        </w:rPr>
        <w:t>谈判须知前附表</w:t>
      </w:r>
      <w:r>
        <w:rPr>
          <w:rFonts w:hint="eastAsia" w:ascii="宋体" w:hAnsi="宋体"/>
        </w:rPr>
        <w:t>中的规定缴纳</w:t>
      </w:r>
      <w:r>
        <w:rPr>
          <w:rFonts w:hint="eastAsia" w:ascii="宋体" w:hAnsi="宋体"/>
          <w:lang w:eastAsia="zh-TW"/>
        </w:rPr>
        <w:t>谈判保证金</w:t>
      </w:r>
      <w:r>
        <w:rPr>
          <w:rFonts w:hint="eastAsia" w:ascii="宋体" w:hAnsi="宋体"/>
        </w:rPr>
        <w:t>，</w:t>
      </w:r>
      <w:r>
        <w:rPr>
          <w:rFonts w:hint="eastAsia" w:ascii="宋体" w:hAnsi="宋体"/>
          <w:lang w:eastAsia="zh-TW"/>
        </w:rPr>
        <w:t>并作为其</w:t>
      </w:r>
      <w:r>
        <w:rPr>
          <w:rFonts w:hint="eastAsia" w:ascii="宋体" w:hAnsi="宋体"/>
        </w:rPr>
        <w:t>响应文件的组成</w:t>
      </w:r>
      <w:r>
        <w:rPr>
          <w:rFonts w:hint="eastAsia" w:ascii="宋体" w:hAnsi="宋体"/>
          <w:lang w:eastAsia="zh-TW"/>
        </w:rPr>
        <w:t>部分。</w:t>
      </w:r>
      <w:bookmarkStart w:id="94" w:name="_Hlk22911970"/>
      <w:r>
        <w:rPr>
          <w:rFonts w:hint="eastAsia" w:ascii="宋体" w:hAnsi="宋体"/>
          <w:lang w:eastAsia="zh-TW"/>
        </w:rPr>
        <w:t>谈判</w:t>
      </w:r>
      <w:r>
        <w:rPr>
          <w:rFonts w:hint="eastAsia" w:ascii="宋体" w:hAnsi="宋体"/>
        </w:rPr>
        <w:t>保证金有效期应当与</w:t>
      </w:r>
      <w:r>
        <w:rPr>
          <w:rFonts w:hint="eastAsia" w:ascii="宋体" w:hAnsi="宋体"/>
          <w:lang w:eastAsia="zh-TW"/>
        </w:rPr>
        <w:t>谈判</w:t>
      </w:r>
      <w:r>
        <w:rPr>
          <w:rFonts w:hint="eastAsia" w:ascii="宋体" w:hAnsi="宋体"/>
        </w:rPr>
        <w:t>有效期一致。</w:t>
      </w:r>
      <w:bookmarkEnd w:id="94"/>
    </w:p>
    <w:p>
      <w:pPr>
        <w:numPr>
          <w:ilvl w:val="1"/>
          <w:numId w:val="17"/>
        </w:numPr>
        <w:tabs>
          <w:tab w:val="left" w:pos="426"/>
          <w:tab w:val="clear" w:pos="567"/>
        </w:tabs>
        <w:autoSpaceDE w:val="0"/>
        <w:autoSpaceDN w:val="0"/>
        <w:adjustRightInd w:val="0"/>
        <w:snapToGrid w:val="0"/>
        <w:spacing w:line="360" w:lineRule="auto"/>
        <w:ind w:left="426" w:hanging="426"/>
        <w:jc w:val="left"/>
        <w:rPr>
          <w:rFonts w:ascii="宋体" w:hAnsi="宋体"/>
        </w:rPr>
      </w:pPr>
      <w:r>
        <w:rPr>
          <w:rFonts w:hint="eastAsia" w:ascii="宋体" w:hAnsi="宋体"/>
          <w:lang w:eastAsia="zh-TW"/>
        </w:rPr>
        <w:t>未成交的响应供应商</w:t>
      </w:r>
      <w:r>
        <w:rPr>
          <w:rFonts w:hint="eastAsia" w:ascii="宋体" w:hAnsi="宋体"/>
        </w:rPr>
        <w:t>谈判</w:t>
      </w:r>
      <w:r>
        <w:rPr>
          <w:rFonts w:hint="eastAsia" w:ascii="宋体" w:hAnsi="宋体"/>
          <w:lang w:eastAsia="zh-TW"/>
        </w:rPr>
        <w:t>保证金，在成交通知书发出后五个工作日内不计利息原额退还</w:t>
      </w:r>
      <w:r>
        <w:rPr>
          <w:rFonts w:hint="eastAsia" w:ascii="宋体" w:hAnsi="宋体"/>
        </w:rPr>
        <w:t>，但因供应商自身原因导致无法及时退还的除外</w:t>
      </w:r>
      <w:r>
        <w:rPr>
          <w:rFonts w:hint="eastAsia" w:ascii="宋体" w:hAnsi="宋体"/>
          <w:lang w:eastAsia="zh-TW"/>
        </w:rPr>
        <w:t>。</w:t>
      </w:r>
    </w:p>
    <w:p>
      <w:pPr>
        <w:numPr>
          <w:ilvl w:val="1"/>
          <w:numId w:val="17"/>
        </w:numPr>
        <w:tabs>
          <w:tab w:val="left" w:pos="426"/>
          <w:tab w:val="clear" w:pos="567"/>
        </w:tabs>
        <w:autoSpaceDE w:val="0"/>
        <w:autoSpaceDN w:val="0"/>
        <w:adjustRightInd w:val="0"/>
        <w:snapToGrid w:val="0"/>
        <w:spacing w:line="360" w:lineRule="auto"/>
        <w:ind w:left="426" w:hanging="426"/>
        <w:jc w:val="left"/>
        <w:rPr>
          <w:rFonts w:ascii="宋体" w:hAnsi="宋体"/>
        </w:rPr>
      </w:pPr>
      <w:r>
        <w:rPr>
          <w:rFonts w:hint="eastAsia" w:ascii="宋体" w:hAnsi="宋体"/>
        </w:rPr>
        <w:t>成交供应商的谈判保证金，</w:t>
      </w:r>
      <w:r>
        <w:rPr>
          <w:rFonts w:hint="eastAsia" w:ascii="宋体" w:hAnsi="宋体"/>
          <w:lang w:eastAsia="zh-TW"/>
        </w:rPr>
        <w:t>在成交供应商与采购人签订采购合同后五个工作日内不计利息原额退还</w:t>
      </w:r>
      <w:r>
        <w:rPr>
          <w:rFonts w:hint="eastAsia" w:ascii="宋体" w:hAnsi="宋体"/>
        </w:rPr>
        <w:t>，但因供应商自身原因导致无法及时退还的除外。</w:t>
      </w:r>
    </w:p>
    <w:p>
      <w:pPr>
        <w:numPr>
          <w:ilvl w:val="1"/>
          <w:numId w:val="17"/>
        </w:numPr>
        <w:tabs>
          <w:tab w:val="left" w:pos="426"/>
          <w:tab w:val="clear" w:pos="567"/>
        </w:tabs>
        <w:autoSpaceDE w:val="0"/>
        <w:autoSpaceDN w:val="0"/>
        <w:adjustRightInd w:val="0"/>
        <w:snapToGrid w:val="0"/>
        <w:spacing w:line="360" w:lineRule="auto"/>
        <w:ind w:left="426" w:hanging="426"/>
        <w:jc w:val="left"/>
        <w:rPr>
          <w:rFonts w:ascii="宋体" w:hAnsi="宋体"/>
        </w:rPr>
      </w:pPr>
      <w:r>
        <w:rPr>
          <w:rFonts w:hint="eastAsia" w:ascii="宋体" w:hAnsi="宋体"/>
        </w:rPr>
        <w:t>有下列情形之一的，谈判保证金不予退还：</w:t>
      </w:r>
    </w:p>
    <w:p>
      <w:pPr>
        <w:numPr>
          <w:ilvl w:val="2"/>
          <w:numId w:val="17"/>
        </w:numPr>
        <w:autoSpaceDE w:val="0"/>
        <w:autoSpaceDN w:val="0"/>
        <w:adjustRightInd w:val="0"/>
        <w:snapToGrid w:val="0"/>
        <w:spacing w:line="360" w:lineRule="auto"/>
        <w:jc w:val="left"/>
        <w:rPr>
          <w:rFonts w:ascii="宋体" w:hAnsi="宋体"/>
        </w:rPr>
      </w:pPr>
      <w:r>
        <w:rPr>
          <w:rFonts w:hint="eastAsia" w:ascii="宋体" w:hAnsi="宋体"/>
        </w:rPr>
        <w:t>供应商在提交响应文件截止时间后撤回响应文件的；</w:t>
      </w:r>
    </w:p>
    <w:p>
      <w:pPr>
        <w:numPr>
          <w:ilvl w:val="2"/>
          <w:numId w:val="17"/>
        </w:numPr>
        <w:autoSpaceDE w:val="0"/>
        <w:autoSpaceDN w:val="0"/>
        <w:adjustRightInd w:val="0"/>
        <w:snapToGrid w:val="0"/>
        <w:spacing w:line="360" w:lineRule="auto"/>
        <w:jc w:val="left"/>
        <w:rPr>
          <w:rFonts w:ascii="宋体" w:hAnsi="宋体"/>
        </w:rPr>
      </w:pPr>
      <w:r>
        <w:rPr>
          <w:rFonts w:hint="eastAsia" w:ascii="宋体" w:hAnsi="宋体"/>
        </w:rPr>
        <w:t>供应商在响应文件中提供虚假材料的；</w:t>
      </w:r>
    </w:p>
    <w:p>
      <w:pPr>
        <w:numPr>
          <w:ilvl w:val="2"/>
          <w:numId w:val="17"/>
        </w:numPr>
        <w:autoSpaceDE w:val="0"/>
        <w:autoSpaceDN w:val="0"/>
        <w:adjustRightInd w:val="0"/>
        <w:snapToGrid w:val="0"/>
        <w:spacing w:line="360" w:lineRule="auto"/>
        <w:jc w:val="left"/>
        <w:rPr>
          <w:rFonts w:ascii="宋体" w:hAnsi="宋体"/>
        </w:rPr>
      </w:pPr>
      <w:r>
        <w:rPr>
          <w:rFonts w:hint="eastAsia" w:ascii="宋体" w:hAnsi="宋体"/>
        </w:rPr>
        <w:t>除因不可抗力或谈判文件认可的情形以外，成交供应商不与采购人签订合同的；</w:t>
      </w:r>
    </w:p>
    <w:p>
      <w:pPr>
        <w:numPr>
          <w:ilvl w:val="2"/>
          <w:numId w:val="17"/>
        </w:numPr>
        <w:autoSpaceDE w:val="0"/>
        <w:autoSpaceDN w:val="0"/>
        <w:adjustRightInd w:val="0"/>
        <w:snapToGrid w:val="0"/>
        <w:spacing w:line="360" w:lineRule="auto"/>
        <w:jc w:val="left"/>
        <w:rPr>
          <w:rFonts w:ascii="宋体" w:hAnsi="宋体"/>
        </w:rPr>
      </w:pPr>
      <w:r>
        <w:rPr>
          <w:rFonts w:hint="eastAsia" w:ascii="宋体" w:hAnsi="宋体"/>
        </w:rPr>
        <w:t>供应商与采购人、其他供应商或者采购代理机构恶意串通的；</w:t>
      </w:r>
    </w:p>
    <w:p>
      <w:pPr>
        <w:numPr>
          <w:ilvl w:val="2"/>
          <w:numId w:val="17"/>
        </w:numPr>
        <w:autoSpaceDE w:val="0"/>
        <w:autoSpaceDN w:val="0"/>
        <w:adjustRightInd w:val="0"/>
        <w:snapToGrid w:val="0"/>
        <w:spacing w:line="360" w:lineRule="auto"/>
        <w:jc w:val="left"/>
        <w:rPr>
          <w:rFonts w:ascii="宋体" w:hAnsi="宋体"/>
        </w:rPr>
      </w:pPr>
      <w:r>
        <w:rPr>
          <w:rFonts w:hint="eastAsia" w:ascii="宋体" w:hAnsi="宋体"/>
        </w:rPr>
        <w:t>谈判文件规定的其他情形</w:t>
      </w:r>
    </w:p>
    <w:p>
      <w:pPr>
        <w:numPr>
          <w:ilvl w:val="0"/>
          <w:numId w:val="17"/>
        </w:numPr>
        <w:autoSpaceDE w:val="0"/>
        <w:autoSpaceDN w:val="0"/>
        <w:adjustRightInd w:val="0"/>
        <w:snapToGrid w:val="0"/>
        <w:spacing w:line="360" w:lineRule="auto"/>
        <w:ind w:left="513" w:hanging="513" w:hangingChars="213"/>
        <w:rPr>
          <w:rFonts w:ascii="宋体" w:hAnsi="宋体"/>
          <w:b/>
          <w:bCs w:val="0"/>
        </w:rPr>
      </w:pPr>
      <w:r>
        <w:rPr>
          <w:rFonts w:hint="eastAsia" w:ascii="宋体" w:hAnsi="宋体"/>
          <w:b/>
        </w:rPr>
        <w:t>谈判有效期</w:t>
      </w:r>
    </w:p>
    <w:p>
      <w:pPr>
        <w:numPr>
          <w:ilvl w:val="1"/>
          <w:numId w:val="17"/>
        </w:numPr>
        <w:tabs>
          <w:tab w:val="left" w:pos="426"/>
          <w:tab w:val="clear" w:pos="567"/>
        </w:tabs>
        <w:autoSpaceDE w:val="0"/>
        <w:autoSpaceDN w:val="0"/>
        <w:adjustRightInd w:val="0"/>
        <w:snapToGrid w:val="0"/>
        <w:spacing w:line="360" w:lineRule="auto"/>
        <w:ind w:left="426" w:hanging="426"/>
        <w:jc w:val="left"/>
        <w:rPr>
          <w:rFonts w:ascii="宋体" w:hAnsi="宋体"/>
          <w:b/>
          <w:bCs w:val="0"/>
        </w:rPr>
      </w:pPr>
      <w:r>
        <w:rPr>
          <w:rFonts w:hint="eastAsia" w:ascii="宋体" w:hAnsi="宋体"/>
        </w:rPr>
        <w:t>谈判应自</w:t>
      </w:r>
      <w:r>
        <w:rPr>
          <w:rFonts w:hint="eastAsia" w:ascii="宋体" w:hAnsi="宋体"/>
          <w:b/>
        </w:rPr>
        <w:t>谈判邀请</w:t>
      </w:r>
      <w:r>
        <w:rPr>
          <w:rFonts w:hint="eastAsia" w:ascii="宋体" w:hAnsi="宋体"/>
        </w:rPr>
        <w:t>中规定的响应文件递交截止时间起，</w:t>
      </w:r>
      <w:r>
        <w:rPr>
          <w:rFonts w:hint="eastAsia" w:ascii="宋体" w:hAnsi="宋体"/>
          <w:lang w:eastAsia="zh-TW"/>
        </w:rPr>
        <w:t>并在</w:t>
      </w:r>
      <w:r>
        <w:rPr>
          <w:rFonts w:hint="eastAsia" w:ascii="宋体" w:hAnsi="宋体"/>
          <w:b/>
        </w:rPr>
        <w:t>谈判须知前附表</w:t>
      </w:r>
      <w:r>
        <w:rPr>
          <w:rFonts w:hint="eastAsia" w:ascii="宋体" w:hAnsi="宋体"/>
          <w:lang w:eastAsia="zh-TW"/>
        </w:rPr>
        <w:t>中所述期限内保持有效。谈判有效期不足的谈判将被视为非实质性响应</w:t>
      </w:r>
      <w:r>
        <w:rPr>
          <w:rFonts w:hint="eastAsia" w:ascii="宋体" w:hAnsi="宋体"/>
        </w:rPr>
        <w:t>，视为无效报价</w:t>
      </w:r>
      <w:r>
        <w:rPr>
          <w:rFonts w:hint="eastAsia" w:ascii="宋体" w:hAnsi="宋体"/>
          <w:lang w:eastAsia="zh-TW"/>
        </w:rPr>
        <w:t>。</w:t>
      </w:r>
    </w:p>
    <w:p>
      <w:pPr>
        <w:numPr>
          <w:ilvl w:val="1"/>
          <w:numId w:val="17"/>
        </w:numPr>
        <w:tabs>
          <w:tab w:val="left" w:pos="426"/>
          <w:tab w:val="clear" w:pos="567"/>
        </w:tabs>
        <w:autoSpaceDE w:val="0"/>
        <w:autoSpaceDN w:val="0"/>
        <w:adjustRightInd w:val="0"/>
        <w:snapToGrid w:val="0"/>
        <w:spacing w:line="360" w:lineRule="auto"/>
        <w:ind w:left="426" w:hanging="426"/>
        <w:jc w:val="left"/>
        <w:rPr>
          <w:rFonts w:ascii="宋体" w:hAnsi="宋体"/>
          <w:b/>
          <w:bCs w:val="0"/>
          <w:strike/>
          <w:color w:val="00B050"/>
        </w:rPr>
      </w:pPr>
      <w:r>
        <w:rPr>
          <w:rFonts w:hint="eastAsia" w:ascii="宋体" w:hAnsi="宋体"/>
          <w:lang w:eastAsia="zh-TW"/>
        </w:rPr>
        <w:t>特殊情况下</w:t>
      </w:r>
      <w:r>
        <w:rPr>
          <w:rFonts w:hint="eastAsia" w:ascii="宋体" w:hAnsi="宋体"/>
        </w:rPr>
        <w:t>，在原谈判有效期截止之前，</w:t>
      </w:r>
      <w:r>
        <w:rPr>
          <w:rFonts w:hint="eastAsia" w:ascii="宋体" w:hAnsi="宋体"/>
          <w:lang w:eastAsia="zh-TW"/>
        </w:rPr>
        <w:t>采购代理机构可要求响应供应商延长谈判有效期。这种要求与答复均应以书面形式提交。响应供应商可拒绝采购代理机构的这种要求</w:t>
      </w:r>
      <w:r>
        <w:rPr>
          <w:rFonts w:hint="eastAsia" w:ascii="宋体" w:hAnsi="宋体"/>
        </w:rPr>
        <w:t>，</w:t>
      </w:r>
      <w:r>
        <w:rPr>
          <w:rFonts w:hint="eastAsia" w:ascii="宋体" w:hAnsi="宋体"/>
          <w:lang w:eastAsia="zh-TW"/>
        </w:rPr>
        <w:t>其谈判保证金将</w:t>
      </w:r>
      <w:r>
        <w:rPr>
          <w:rFonts w:hint="eastAsia" w:ascii="宋体" w:hAnsi="宋体"/>
        </w:rPr>
        <w:t>予以退还，</w:t>
      </w:r>
      <w:r>
        <w:rPr>
          <w:rFonts w:hint="eastAsia" w:ascii="宋体" w:hAnsi="宋体"/>
          <w:lang w:eastAsia="zh-TW"/>
        </w:rPr>
        <w:t>但其</w:t>
      </w:r>
      <w:r>
        <w:rPr>
          <w:rFonts w:hint="eastAsia" w:ascii="宋体" w:hAnsi="宋体"/>
        </w:rPr>
        <w:t>谈判</w:t>
      </w:r>
      <w:r>
        <w:rPr>
          <w:rFonts w:hint="eastAsia" w:ascii="宋体" w:hAnsi="宋体"/>
          <w:lang w:eastAsia="zh-TW"/>
        </w:rPr>
        <w:t>在原谈判有效期期满后将不再有效。同意延长谈判有效期的响应供应商将不会被要求和允许修正其</w:t>
      </w:r>
      <w:r>
        <w:rPr>
          <w:rFonts w:hint="eastAsia" w:ascii="宋体" w:hAnsi="宋体"/>
        </w:rPr>
        <w:t>谈判，</w:t>
      </w:r>
      <w:r>
        <w:rPr>
          <w:rFonts w:hint="eastAsia" w:ascii="宋体" w:hAnsi="宋体"/>
          <w:lang w:eastAsia="zh-TW"/>
        </w:rPr>
        <w:t>而只会被要求相应地延长其谈判保证金的有效期。在这种情况下</w:t>
      </w:r>
      <w:r>
        <w:rPr>
          <w:rFonts w:hint="eastAsia" w:ascii="宋体" w:hAnsi="宋体"/>
        </w:rPr>
        <w:t>，</w:t>
      </w:r>
      <w:r>
        <w:rPr>
          <w:rFonts w:hint="eastAsia" w:ascii="宋体" w:hAnsi="宋体"/>
          <w:lang w:eastAsia="zh-TW"/>
        </w:rPr>
        <w:t>本须知有关谈判保证金的退还和</w:t>
      </w:r>
      <w:r>
        <w:rPr>
          <w:rFonts w:hint="eastAsia" w:ascii="宋体" w:hAnsi="宋体"/>
        </w:rPr>
        <w:t>不予退还</w:t>
      </w:r>
      <w:r>
        <w:rPr>
          <w:rFonts w:hint="eastAsia" w:ascii="宋体" w:hAnsi="宋体"/>
          <w:lang w:eastAsia="zh-TW"/>
        </w:rPr>
        <w:t>的规定将在延长了的有效期内继续有效。</w:t>
      </w:r>
    </w:p>
    <w:p>
      <w:pPr>
        <w:adjustRightInd w:val="0"/>
        <w:snapToGrid w:val="0"/>
        <w:spacing w:before="156" w:beforeLines="50" w:after="156" w:afterLines="50" w:line="360" w:lineRule="auto"/>
        <w:jc w:val="center"/>
        <w:outlineLvl w:val="2"/>
        <w:rPr>
          <w:rFonts w:ascii="宋体" w:hAnsi="宋体"/>
          <w:b/>
          <w:bCs w:val="0"/>
          <w:sz w:val="28"/>
          <w:szCs w:val="28"/>
        </w:rPr>
      </w:pPr>
      <w:bookmarkStart w:id="95" w:name="_Toc17799804"/>
      <w:bookmarkStart w:id="96" w:name="_Toc17800317"/>
      <w:bookmarkStart w:id="97" w:name="_Toc29525"/>
      <w:bookmarkStart w:id="98" w:name="_Toc17800099"/>
      <w:bookmarkStart w:id="99" w:name="_Toc39947677"/>
      <w:r>
        <w:rPr>
          <w:rFonts w:hint="eastAsia" w:ascii="宋体" w:hAnsi="宋体"/>
          <w:b/>
          <w:sz w:val="28"/>
          <w:szCs w:val="28"/>
        </w:rPr>
        <w:t>四、响应文件的递交</w:t>
      </w:r>
      <w:bookmarkEnd w:id="95"/>
      <w:bookmarkEnd w:id="96"/>
      <w:bookmarkEnd w:id="97"/>
      <w:bookmarkEnd w:id="98"/>
      <w:bookmarkEnd w:id="99"/>
    </w:p>
    <w:p>
      <w:pPr>
        <w:numPr>
          <w:ilvl w:val="0"/>
          <w:numId w:val="22"/>
        </w:numPr>
        <w:autoSpaceDE w:val="0"/>
        <w:autoSpaceDN w:val="0"/>
        <w:adjustRightInd w:val="0"/>
        <w:snapToGrid w:val="0"/>
        <w:spacing w:line="360" w:lineRule="auto"/>
        <w:ind w:left="513" w:hanging="513" w:hangingChars="213"/>
        <w:rPr>
          <w:rFonts w:ascii="宋体" w:hAnsi="宋体"/>
          <w:b/>
          <w:bCs w:val="0"/>
        </w:rPr>
      </w:pPr>
      <w:r>
        <w:rPr>
          <w:rFonts w:hint="eastAsia" w:ascii="宋体" w:hAnsi="宋体"/>
          <w:b/>
        </w:rPr>
        <w:t>响应文件递交截止期</w:t>
      </w:r>
    </w:p>
    <w:p>
      <w:pPr>
        <w:numPr>
          <w:ilvl w:val="1"/>
          <w:numId w:val="23"/>
        </w:numPr>
        <w:tabs>
          <w:tab w:val="clear" w:pos="567"/>
        </w:tabs>
        <w:autoSpaceDE w:val="0"/>
        <w:autoSpaceDN w:val="0"/>
        <w:adjustRightInd w:val="0"/>
        <w:snapToGrid w:val="0"/>
        <w:spacing w:line="360" w:lineRule="auto"/>
        <w:ind w:left="426" w:hanging="426"/>
        <w:jc w:val="left"/>
        <w:rPr>
          <w:rFonts w:ascii="宋体" w:hAnsi="宋体"/>
        </w:rPr>
      </w:pPr>
      <w:r>
        <w:rPr>
          <w:rFonts w:ascii="宋体" w:hAnsi="宋体"/>
        </w:rPr>
        <w:t>供应商应当在</w:t>
      </w:r>
      <w:r>
        <w:rPr>
          <w:rFonts w:hint="eastAsia" w:ascii="宋体" w:hAnsi="宋体"/>
        </w:rPr>
        <w:t>谈判文件</w:t>
      </w:r>
      <w:r>
        <w:rPr>
          <w:rFonts w:ascii="宋体" w:hAnsi="宋体"/>
        </w:rPr>
        <w:t>要求的</w:t>
      </w:r>
      <w:r>
        <w:rPr>
          <w:rFonts w:hint="eastAsia" w:ascii="宋体" w:hAnsi="宋体"/>
        </w:rPr>
        <w:t>提交响应文件</w:t>
      </w:r>
      <w:r>
        <w:rPr>
          <w:rFonts w:ascii="宋体" w:hAnsi="宋体"/>
        </w:rPr>
        <w:t>截止时间前，将响应文件密封送达</w:t>
      </w:r>
      <w:r>
        <w:rPr>
          <w:rFonts w:hint="eastAsia" w:ascii="宋体" w:hAnsi="宋体"/>
        </w:rPr>
        <w:t>谈判</w:t>
      </w:r>
      <w:r>
        <w:rPr>
          <w:rFonts w:ascii="宋体" w:hAnsi="宋体"/>
        </w:rPr>
        <w:t>地点。在截止时间后送达的响应文件为</w:t>
      </w:r>
      <w:r>
        <w:rPr>
          <w:rFonts w:ascii="宋体" w:hAnsi="宋体"/>
          <w:b/>
        </w:rPr>
        <w:t>无效文件</w:t>
      </w:r>
      <w:r>
        <w:rPr>
          <w:rFonts w:ascii="宋体" w:hAnsi="宋体"/>
        </w:rPr>
        <w:t>，采购人、采购代理机构或者</w:t>
      </w:r>
      <w:r>
        <w:rPr>
          <w:rFonts w:hint="eastAsia" w:ascii="宋体" w:hAnsi="宋体"/>
        </w:rPr>
        <w:t>谈判</w:t>
      </w:r>
      <w:r>
        <w:rPr>
          <w:rFonts w:ascii="宋体" w:hAnsi="宋体"/>
        </w:rPr>
        <w:t>小组应当拒收。</w:t>
      </w:r>
    </w:p>
    <w:p>
      <w:pPr>
        <w:numPr>
          <w:ilvl w:val="0"/>
          <w:numId w:val="22"/>
        </w:numPr>
        <w:autoSpaceDE w:val="0"/>
        <w:autoSpaceDN w:val="0"/>
        <w:adjustRightInd w:val="0"/>
        <w:snapToGrid w:val="0"/>
        <w:spacing w:line="360" w:lineRule="auto"/>
        <w:ind w:left="513" w:hanging="513" w:hangingChars="213"/>
        <w:rPr>
          <w:rFonts w:ascii="宋体" w:hAnsi="宋体"/>
          <w:b/>
          <w:bCs w:val="0"/>
        </w:rPr>
      </w:pPr>
      <w:r>
        <w:rPr>
          <w:rFonts w:hint="eastAsia" w:ascii="宋体" w:hAnsi="宋体"/>
          <w:b/>
        </w:rPr>
        <w:t>响应文件的修改和撤回、撤销</w:t>
      </w:r>
    </w:p>
    <w:p>
      <w:pPr>
        <w:numPr>
          <w:ilvl w:val="1"/>
          <w:numId w:val="22"/>
        </w:numPr>
        <w:tabs>
          <w:tab w:val="left" w:pos="426"/>
          <w:tab w:val="clear" w:pos="567"/>
        </w:tabs>
        <w:autoSpaceDE w:val="0"/>
        <w:autoSpaceDN w:val="0"/>
        <w:adjustRightInd w:val="0"/>
        <w:snapToGrid w:val="0"/>
        <w:spacing w:line="360" w:lineRule="auto"/>
        <w:ind w:left="426" w:hanging="426"/>
        <w:rPr>
          <w:rFonts w:ascii="宋体" w:hAnsi="宋体"/>
          <w:b/>
          <w:bCs w:val="0"/>
        </w:rPr>
      </w:pPr>
      <w:r>
        <w:rPr>
          <w:rFonts w:hint="eastAsia" w:ascii="宋体" w:hAnsi="宋体"/>
          <w:lang w:eastAsia="zh-TW"/>
        </w:rPr>
        <w:t>响应供应商在响应文件</w:t>
      </w:r>
      <w:r>
        <w:rPr>
          <w:rFonts w:hint="eastAsia" w:ascii="宋体" w:hAnsi="宋体"/>
        </w:rPr>
        <w:t>提交</w:t>
      </w:r>
      <w:r>
        <w:rPr>
          <w:rFonts w:hint="eastAsia" w:ascii="宋体" w:hAnsi="宋体"/>
          <w:lang w:eastAsia="zh-TW"/>
        </w:rPr>
        <w:t>截止</w:t>
      </w:r>
      <w:r>
        <w:rPr>
          <w:rFonts w:hint="eastAsia" w:ascii="宋体" w:hAnsi="宋体"/>
        </w:rPr>
        <w:t>时间</w:t>
      </w:r>
      <w:r>
        <w:rPr>
          <w:rFonts w:hint="eastAsia" w:ascii="宋体" w:hAnsi="宋体"/>
          <w:lang w:eastAsia="zh-TW"/>
        </w:rPr>
        <w:t>前，可以对所提交的响应文件进行补充、修改或者撤回，并书面通知采购人。补充、修改的内容应当按谈判文件要求签署、盖章，并作为响应文件的组成部分。</w:t>
      </w:r>
      <w:r>
        <w:rPr>
          <w:rFonts w:hint="eastAsia" w:ascii="宋体" w:hAnsi="宋体"/>
        </w:rPr>
        <w:t>补充、修改的内容和响应文件不一致的，以补充、修改的内容为准。</w:t>
      </w:r>
      <w:r>
        <w:rPr>
          <w:rFonts w:hint="eastAsia" w:ascii="宋体" w:hAnsi="宋体"/>
          <w:lang w:eastAsia="zh-TW"/>
        </w:rPr>
        <w:t>在响应文件</w:t>
      </w:r>
      <w:r>
        <w:rPr>
          <w:rFonts w:hint="eastAsia" w:ascii="宋体" w:hAnsi="宋体"/>
        </w:rPr>
        <w:t>提交</w:t>
      </w:r>
      <w:r>
        <w:rPr>
          <w:rFonts w:hint="eastAsia" w:ascii="宋体" w:hAnsi="宋体"/>
          <w:lang w:eastAsia="zh-TW"/>
        </w:rPr>
        <w:t>截止期时点之后，响应供应商不得对其响应文件做任何修改和补充。</w:t>
      </w:r>
    </w:p>
    <w:p>
      <w:pPr>
        <w:numPr>
          <w:ilvl w:val="1"/>
          <w:numId w:val="22"/>
        </w:numPr>
        <w:tabs>
          <w:tab w:val="left" w:pos="426"/>
          <w:tab w:val="clear" w:pos="567"/>
        </w:tabs>
        <w:autoSpaceDE w:val="0"/>
        <w:autoSpaceDN w:val="0"/>
        <w:adjustRightInd w:val="0"/>
        <w:snapToGrid w:val="0"/>
        <w:spacing w:line="360" w:lineRule="auto"/>
        <w:ind w:left="426" w:hanging="426"/>
        <w:rPr>
          <w:rFonts w:ascii="宋体" w:hAnsi="宋体"/>
          <w:b/>
          <w:bCs w:val="0"/>
        </w:rPr>
      </w:pPr>
      <w:r>
        <w:rPr>
          <w:rFonts w:hint="eastAsia" w:ascii="宋体" w:hAnsi="宋体"/>
        </w:rPr>
        <w:t>除响应供应商在提交最后报价之前根据谈判情况退出谈判的情形外，响应供应商在提交响应文件截止后或在谈判文件中规定的谈判有效期内不可撤销其响应。</w:t>
      </w:r>
    </w:p>
    <w:p>
      <w:pPr>
        <w:numPr>
          <w:ilvl w:val="1"/>
          <w:numId w:val="22"/>
        </w:numPr>
        <w:tabs>
          <w:tab w:val="left" w:pos="426"/>
          <w:tab w:val="clear" w:pos="567"/>
        </w:tabs>
        <w:autoSpaceDE w:val="0"/>
        <w:autoSpaceDN w:val="0"/>
        <w:adjustRightInd w:val="0"/>
        <w:snapToGrid w:val="0"/>
        <w:spacing w:line="360" w:lineRule="auto"/>
        <w:ind w:left="426" w:hanging="426"/>
        <w:rPr>
          <w:rFonts w:ascii="宋体" w:hAnsi="宋体"/>
          <w:b/>
          <w:bCs w:val="0"/>
        </w:rPr>
      </w:pPr>
      <w:r>
        <w:rPr>
          <w:rFonts w:hint="eastAsia" w:ascii="宋体" w:hAnsi="宋体"/>
          <w:bCs w:val="0"/>
        </w:rPr>
        <w:t>除截至本项目递交响应文件截止时间时响应供应商不足3家的情形外，</w:t>
      </w:r>
      <w:r>
        <w:rPr>
          <w:rFonts w:hint="eastAsia" w:ascii="宋体" w:hAnsi="宋体"/>
        </w:rPr>
        <w:t>响应供应商所提交的响应文件在本项目提交响应文件截止时间后均不予退还。</w:t>
      </w:r>
    </w:p>
    <w:p>
      <w:pPr>
        <w:adjustRightInd w:val="0"/>
        <w:snapToGrid w:val="0"/>
        <w:spacing w:before="156" w:beforeLines="50" w:after="156" w:afterLines="50" w:line="360" w:lineRule="auto"/>
        <w:jc w:val="center"/>
        <w:outlineLvl w:val="2"/>
        <w:rPr>
          <w:rFonts w:ascii="宋体" w:hAnsi="宋体"/>
          <w:b/>
          <w:bCs w:val="0"/>
          <w:sz w:val="28"/>
          <w:szCs w:val="28"/>
        </w:rPr>
      </w:pPr>
      <w:bookmarkStart w:id="100" w:name="_Toc17799805"/>
      <w:bookmarkStart w:id="101" w:name="_Toc17800100"/>
      <w:bookmarkStart w:id="102" w:name="_Toc17800318"/>
      <w:bookmarkStart w:id="103" w:name="_Toc39947678"/>
      <w:bookmarkStart w:id="104" w:name="_Toc17583"/>
      <w:r>
        <w:rPr>
          <w:rFonts w:hint="eastAsia" w:ascii="宋体" w:hAnsi="宋体"/>
          <w:b/>
          <w:sz w:val="28"/>
          <w:szCs w:val="28"/>
        </w:rPr>
        <w:t>五、竞争性谈判流程</w:t>
      </w:r>
      <w:bookmarkEnd w:id="100"/>
      <w:bookmarkEnd w:id="101"/>
      <w:bookmarkEnd w:id="102"/>
      <w:r>
        <w:rPr>
          <w:rFonts w:hint="eastAsia" w:ascii="宋体" w:hAnsi="宋体"/>
          <w:b/>
          <w:sz w:val="28"/>
          <w:szCs w:val="28"/>
        </w:rPr>
        <w:t>与合同签订</w:t>
      </w:r>
      <w:bookmarkEnd w:id="103"/>
      <w:bookmarkEnd w:id="104"/>
    </w:p>
    <w:p>
      <w:pPr>
        <w:numPr>
          <w:ilvl w:val="0"/>
          <w:numId w:val="24"/>
        </w:numPr>
        <w:autoSpaceDE w:val="0"/>
        <w:autoSpaceDN w:val="0"/>
        <w:adjustRightInd w:val="0"/>
        <w:snapToGrid w:val="0"/>
        <w:spacing w:line="360" w:lineRule="auto"/>
        <w:ind w:left="513" w:hanging="513" w:hangingChars="213"/>
        <w:rPr>
          <w:rFonts w:ascii="宋体" w:hAnsi="宋体"/>
          <w:b/>
          <w:bCs w:val="0"/>
        </w:rPr>
      </w:pPr>
      <w:r>
        <w:rPr>
          <w:rFonts w:hint="eastAsia" w:ascii="宋体" w:hAnsi="宋体"/>
          <w:b/>
        </w:rPr>
        <w:t>响应文件的接收</w:t>
      </w:r>
    </w:p>
    <w:p>
      <w:pPr>
        <w:pStyle w:val="19"/>
        <w:numPr>
          <w:ilvl w:val="0"/>
          <w:numId w:val="25"/>
        </w:numPr>
        <w:autoSpaceDE w:val="0"/>
        <w:autoSpaceDN w:val="0"/>
        <w:adjustRightInd w:val="0"/>
        <w:snapToGrid w:val="0"/>
        <w:spacing w:line="360" w:lineRule="auto"/>
        <w:ind w:left="426" w:firstLineChars="0"/>
        <w:jc w:val="left"/>
        <w:rPr>
          <w:rFonts w:hAnsiTheme="minorEastAsia" w:eastAsiaTheme="minorEastAsia"/>
          <w:sz w:val="24"/>
          <w:szCs w:val="21"/>
        </w:rPr>
      </w:pPr>
      <w:r>
        <w:rPr>
          <w:rFonts w:hint="eastAsia" w:hAnsiTheme="minorEastAsia" w:eastAsiaTheme="minorEastAsia"/>
          <w:sz w:val="24"/>
          <w:szCs w:val="21"/>
          <w:lang w:eastAsia="zh-TW"/>
        </w:rPr>
        <w:t>采购代理机构在</w:t>
      </w:r>
      <w:r>
        <w:rPr>
          <w:rFonts w:hint="eastAsia" w:hAnsiTheme="minorEastAsia" w:eastAsiaTheme="minorEastAsia"/>
          <w:b/>
          <w:sz w:val="24"/>
          <w:szCs w:val="21"/>
          <w:lang w:eastAsia="zh-TW"/>
        </w:rPr>
        <w:t>谈判</w:t>
      </w:r>
      <w:r>
        <w:rPr>
          <w:rFonts w:hint="eastAsia" w:hAnsiTheme="minorEastAsia" w:eastAsiaTheme="minorEastAsia"/>
          <w:b/>
          <w:sz w:val="24"/>
          <w:szCs w:val="21"/>
        </w:rPr>
        <w:t>邀请</w:t>
      </w:r>
      <w:r>
        <w:rPr>
          <w:rFonts w:hint="eastAsia" w:hAnsiTheme="minorEastAsia" w:eastAsiaTheme="minorEastAsia"/>
          <w:sz w:val="24"/>
          <w:szCs w:val="21"/>
          <w:lang w:eastAsia="zh-TW"/>
        </w:rPr>
        <w:t>中规定的日期、时</w:t>
      </w:r>
      <w:r>
        <w:rPr>
          <w:rFonts w:hint="eastAsia" w:hAnsiTheme="minorEastAsia" w:eastAsiaTheme="minorEastAsia"/>
          <w:sz w:val="24"/>
          <w:szCs w:val="21"/>
        </w:rPr>
        <w:t>间</w:t>
      </w:r>
      <w:r>
        <w:rPr>
          <w:rFonts w:hint="eastAsia" w:hAnsiTheme="minorEastAsia" w:eastAsiaTheme="minorEastAsia"/>
          <w:sz w:val="24"/>
          <w:szCs w:val="21"/>
          <w:lang w:eastAsia="zh-TW"/>
        </w:rPr>
        <w:t>和地点</w:t>
      </w:r>
      <w:r>
        <w:rPr>
          <w:rFonts w:hint="eastAsia" w:hAnsiTheme="minorEastAsia" w:eastAsiaTheme="minorEastAsia"/>
          <w:sz w:val="24"/>
          <w:szCs w:val="21"/>
        </w:rPr>
        <w:t>接收供应商递交的响应文件</w:t>
      </w:r>
      <w:r>
        <w:rPr>
          <w:rFonts w:hint="eastAsia" w:hAnsiTheme="minorEastAsia" w:eastAsiaTheme="minorEastAsia"/>
          <w:sz w:val="24"/>
          <w:szCs w:val="21"/>
          <w:lang w:eastAsia="zh-TW"/>
        </w:rPr>
        <w:t>。</w:t>
      </w:r>
    </w:p>
    <w:p>
      <w:pPr>
        <w:pStyle w:val="19"/>
        <w:numPr>
          <w:ilvl w:val="0"/>
          <w:numId w:val="25"/>
        </w:numPr>
        <w:autoSpaceDE w:val="0"/>
        <w:autoSpaceDN w:val="0"/>
        <w:adjustRightInd w:val="0"/>
        <w:snapToGrid w:val="0"/>
        <w:spacing w:line="360" w:lineRule="auto"/>
        <w:ind w:left="426" w:firstLineChars="0"/>
        <w:jc w:val="left"/>
        <w:rPr>
          <w:rFonts w:hAnsiTheme="minorEastAsia" w:eastAsiaTheme="minorEastAsia"/>
          <w:sz w:val="24"/>
          <w:szCs w:val="21"/>
          <w:lang w:eastAsia="zh-TW"/>
        </w:rPr>
      </w:pPr>
      <w:r>
        <w:rPr>
          <w:rFonts w:hint="eastAsia" w:hAnsiTheme="minorEastAsia" w:eastAsiaTheme="minorEastAsia"/>
          <w:sz w:val="24"/>
        </w:rPr>
        <w:t>响应文件接收过程应当由采购人或者采购代理机构负责记录，由各响应供应商代表和相关工作人员签字确认。</w:t>
      </w:r>
    </w:p>
    <w:p>
      <w:pPr>
        <w:pStyle w:val="19"/>
        <w:numPr>
          <w:ilvl w:val="0"/>
          <w:numId w:val="25"/>
        </w:numPr>
        <w:autoSpaceDE w:val="0"/>
        <w:autoSpaceDN w:val="0"/>
        <w:adjustRightInd w:val="0"/>
        <w:snapToGrid w:val="0"/>
        <w:spacing w:line="360" w:lineRule="auto"/>
        <w:ind w:left="426" w:firstLineChars="0"/>
        <w:jc w:val="left"/>
        <w:rPr>
          <w:rFonts w:hAnsiTheme="minorEastAsia" w:eastAsiaTheme="minorEastAsia"/>
          <w:b/>
          <w:sz w:val="24"/>
          <w:szCs w:val="21"/>
        </w:rPr>
      </w:pPr>
      <w:r>
        <w:rPr>
          <w:rFonts w:hint="eastAsia" w:hAnsiTheme="minorEastAsia" w:eastAsiaTheme="minorEastAsia"/>
          <w:sz w:val="24"/>
        </w:rPr>
        <w:t>响应文件递交</w:t>
      </w:r>
      <w:r>
        <w:rPr>
          <w:rFonts w:hint="eastAsia" w:hAnsiTheme="minorEastAsia" w:eastAsiaTheme="minorEastAsia"/>
          <w:sz w:val="24"/>
          <w:lang w:eastAsia="zh-TW"/>
        </w:rPr>
        <w:t>截止时间后，由全体</w:t>
      </w:r>
      <w:r>
        <w:rPr>
          <w:rFonts w:hint="eastAsia" w:hAnsiTheme="minorEastAsia" w:eastAsiaTheme="minorEastAsia"/>
          <w:sz w:val="24"/>
        </w:rPr>
        <w:t>响应</w:t>
      </w:r>
      <w:r>
        <w:rPr>
          <w:rFonts w:hint="eastAsia" w:hAnsiTheme="minorEastAsia" w:eastAsiaTheme="minorEastAsia"/>
          <w:sz w:val="24"/>
          <w:lang w:eastAsia="zh-TW"/>
        </w:rPr>
        <w:t>供应商或者其推选的代表对全部响应文件的密封情况进行检查</w:t>
      </w:r>
      <w:r>
        <w:rPr>
          <w:rFonts w:hint="eastAsia" w:hAnsiTheme="minorEastAsia" w:eastAsiaTheme="minorEastAsia"/>
          <w:sz w:val="24"/>
          <w:szCs w:val="21"/>
        </w:rPr>
        <w:t>。</w:t>
      </w:r>
    </w:p>
    <w:p>
      <w:pPr>
        <w:numPr>
          <w:ilvl w:val="0"/>
          <w:numId w:val="24"/>
        </w:numPr>
        <w:autoSpaceDE w:val="0"/>
        <w:autoSpaceDN w:val="0"/>
        <w:adjustRightInd w:val="0"/>
        <w:snapToGrid w:val="0"/>
        <w:spacing w:line="360" w:lineRule="auto"/>
        <w:ind w:left="513" w:hanging="513" w:hangingChars="213"/>
        <w:rPr>
          <w:rFonts w:ascii="宋体" w:hAnsi="宋体"/>
          <w:b/>
          <w:bCs w:val="0"/>
        </w:rPr>
      </w:pPr>
      <w:r>
        <w:rPr>
          <w:rFonts w:hint="eastAsia" w:ascii="宋体" w:hAnsi="宋体"/>
          <w:b/>
        </w:rPr>
        <w:t>谈判与评审</w:t>
      </w:r>
    </w:p>
    <w:p>
      <w:pPr>
        <w:pStyle w:val="19"/>
        <w:numPr>
          <w:ilvl w:val="0"/>
          <w:numId w:val="26"/>
        </w:numPr>
        <w:autoSpaceDE w:val="0"/>
        <w:autoSpaceDN w:val="0"/>
        <w:adjustRightInd w:val="0"/>
        <w:snapToGrid w:val="0"/>
        <w:spacing w:line="360" w:lineRule="auto"/>
        <w:ind w:left="426" w:firstLineChars="0"/>
        <w:rPr>
          <w:rFonts w:hAnsiTheme="minorEastAsia" w:eastAsiaTheme="minorEastAsia"/>
          <w:b/>
          <w:sz w:val="24"/>
          <w:szCs w:val="21"/>
        </w:rPr>
      </w:pPr>
      <w:r>
        <w:rPr>
          <w:rFonts w:hint="eastAsia" w:hAnsiTheme="minorEastAsia" w:eastAsiaTheme="minorEastAsia"/>
          <w:b/>
          <w:sz w:val="24"/>
          <w:szCs w:val="21"/>
        </w:rPr>
        <w:t>谈判小组组成及职责</w:t>
      </w:r>
    </w:p>
    <w:p>
      <w:pPr>
        <w:numPr>
          <w:ilvl w:val="1"/>
          <w:numId w:val="24"/>
        </w:numPr>
        <w:tabs>
          <w:tab w:val="left" w:pos="709"/>
          <w:tab w:val="clear" w:pos="567"/>
        </w:tabs>
        <w:autoSpaceDE w:val="0"/>
        <w:autoSpaceDN w:val="0"/>
        <w:adjustRightInd w:val="0"/>
        <w:snapToGrid w:val="0"/>
        <w:spacing w:line="360" w:lineRule="auto"/>
        <w:ind w:left="851" w:hanging="851"/>
        <w:jc w:val="left"/>
        <w:rPr>
          <w:rFonts w:ascii="宋体" w:hAnsi="宋体"/>
        </w:rPr>
      </w:pPr>
      <w:r>
        <w:rPr>
          <w:rFonts w:hint="eastAsia" w:ascii="宋体" w:hAnsi="宋体"/>
        </w:rPr>
        <w:t>本次谈判依法组建谈判小组</w:t>
      </w:r>
      <w:r>
        <w:rPr>
          <w:rFonts w:hint="eastAsia" w:ascii="宋体" w:hAnsi="宋体"/>
          <w:lang w:eastAsia="zh-TW"/>
        </w:rPr>
        <w:t>，</w:t>
      </w:r>
      <w:r>
        <w:rPr>
          <w:rFonts w:hint="eastAsia" w:ascii="宋体" w:hAnsi="宋体"/>
        </w:rPr>
        <w:t>谈判小组成员</w:t>
      </w:r>
      <w:r>
        <w:rPr>
          <w:rFonts w:hint="eastAsia" w:ascii="宋体" w:hAnsi="宋体"/>
          <w:lang w:eastAsia="zh-TW"/>
        </w:rPr>
        <w:t>人数</w:t>
      </w:r>
      <w:r>
        <w:rPr>
          <w:rFonts w:hint="eastAsia" w:ascii="宋体" w:hAnsi="宋体"/>
        </w:rPr>
        <w:t>详见</w:t>
      </w:r>
      <w:r>
        <w:rPr>
          <w:rFonts w:hint="eastAsia" w:ascii="宋体" w:hAnsi="宋体"/>
          <w:b/>
        </w:rPr>
        <w:t>谈判须知前附表</w:t>
      </w:r>
      <w:r>
        <w:rPr>
          <w:rFonts w:hint="eastAsia" w:ascii="宋体" w:hAnsi="宋体"/>
          <w:lang w:eastAsia="zh-TW"/>
        </w:rPr>
        <w:t>。</w:t>
      </w:r>
    </w:p>
    <w:p>
      <w:pPr>
        <w:numPr>
          <w:ilvl w:val="1"/>
          <w:numId w:val="24"/>
        </w:numPr>
        <w:tabs>
          <w:tab w:val="left" w:pos="709"/>
          <w:tab w:val="clear" w:pos="567"/>
        </w:tabs>
        <w:autoSpaceDE w:val="0"/>
        <w:autoSpaceDN w:val="0"/>
        <w:adjustRightInd w:val="0"/>
        <w:snapToGrid w:val="0"/>
        <w:spacing w:line="360" w:lineRule="auto"/>
        <w:ind w:left="709" w:hanging="709"/>
        <w:jc w:val="left"/>
        <w:rPr>
          <w:rFonts w:ascii="宋体" w:hAnsi="宋体"/>
          <w:lang w:eastAsia="zh-TW"/>
        </w:rPr>
      </w:pPr>
      <w:r>
        <w:rPr>
          <w:rFonts w:hint="eastAsia" w:ascii="宋体" w:hAnsi="宋体"/>
        </w:rPr>
        <w:t>谈判小组成员名单在谈判结果确定前严格保密</w:t>
      </w:r>
      <w:r>
        <w:rPr>
          <w:rFonts w:hint="eastAsia" w:ascii="宋体" w:hAnsi="宋体"/>
          <w:lang w:eastAsia="zh-TW"/>
        </w:rPr>
        <w:t>。</w:t>
      </w:r>
      <w:r>
        <w:rPr>
          <w:rFonts w:hint="eastAsia" w:ascii="宋体" w:hAnsi="宋体"/>
        </w:rPr>
        <w:t>谈判小组成员</w:t>
      </w:r>
      <w:r>
        <w:rPr>
          <w:rFonts w:hint="eastAsia" w:ascii="宋体" w:hAnsi="宋体"/>
          <w:lang w:eastAsia="zh-TW"/>
        </w:rPr>
        <w:t>有下列情形之一的，受到邀请应主动提出回避，采购当事人也可以要求该</w:t>
      </w:r>
      <w:r>
        <w:rPr>
          <w:rFonts w:hint="eastAsia" w:ascii="宋体" w:hAnsi="宋体"/>
        </w:rPr>
        <w:t>谈判小组成员</w:t>
      </w:r>
      <w:r>
        <w:rPr>
          <w:rFonts w:hint="eastAsia" w:ascii="宋体" w:hAnsi="宋体"/>
          <w:lang w:eastAsia="zh-TW"/>
        </w:rPr>
        <w:t>回避：</w:t>
      </w:r>
    </w:p>
    <w:p>
      <w:pPr>
        <w:numPr>
          <w:ilvl w:val="1"/>
          <w:numId w:val="27"/>
        </w:numPr>
        <w:autoSpaceDE w:val="0"/>
        <w:autoSpaceDN w:val="0"/>
        <w:adjustRightInd w:val="0"/>
        <w:snapToGrid w:val="0"/>
        <w:spacing w:line="360" w:lineRule="auto"/>
        <w:ind w:left="851" w:hanging="709"/>
        <w:jc w:val="left"/>
        <w:rPr>
          <w:rFonts w:ascii="宋体" w:hAnsi="宋体"/>
          <w:lang w:eastAsia="zh-TW"/>
        </w:rPr>
      </w:pPr>
      <w:r>
        <w:rPr>
          <w:rFonts w:hint="eastAsia" w:ascii="宋体" w:hAnsi="宋体"/>
          <w:lang w:eastAsia="zh-TW"/>
        </w:rPr>
        <w:t>参加采购活动前3年内与供应商存在劳动关系；</w:t>
      </w:r>
    </w:p>
    <w:p>
      <w:pPr>
        <w:numPr>
          <w:ilvl w:val="1"/>
          <w:numId w:val="27"/>
        </w:numPr>
        <w:autoSpaceDE w:val="0"/>
        <w:autoSpaceDN w:val="0"/>
        <w:adjustRightInd w:val="0"/>
        <w:snapToGrid w:val="0"/>
        <w:spacing w:line="360" w:lineRule="auto"/>
        <w:ind w:left="851" w:hanging="709"/>
        <w:jc w:val="left"/>
        <w:rPr>
          <w:rFonts w:ascii="宋体" w:hAnsi="宋体"/>
          <w:lang w:eastAsia="zh-TW"/>
        </w:rPr>
      </w:pPr>
      <w:r>
        <w:rPr>
          <w:rFonts w:hint="eastAsia" w:ascii="宋体" w:hAnsi="宋体"/>
          <w:lang w:eastAsia="zh-TW"/>
        </w:rPr>
        <w:t>参加采购活动前3年内担任供应商的董事、监事；</w:t>
      </w:r>
    </w:p>
    <w:p>
      <w:pPr>
        <w:numPr>
          <w:ilvl w:val="1"/>
          <w:numId w:val="27"/>
        </w:numPr>
        <w:autoSpaceDE w:val="0"/>
        <w:autoSpaceDN w:val="0"/>
        <w:adjustRightInd w:val="0"/>
        <w:snapToGrid w:val="0"/>
        <w:spacing w:line="360" w:lineRule="auto"/>
        <w:ind w:left="851" w:hanging="709"/>
        <w:jc w:val="left"/>
        <w:rPr>
          <w:rFonts w:ascii="宋体" w:hAnsi="宋体"/>
          <w:lang w:eastAsia="zh-TW"/>
        </w:rPr>
      </w:pPr>
      <w:r>
        <w:rPr>
          <w:rFonts w:hint="eastAsia" w:ascii="宋体" w:hAnsi="宋体"/>
          <w:lang w:eastAsia="zh-TW"/>
        </w:rPr>
        <w:t>参加采购活动前3年内是供应商的控股股东或者实际控制人；</w:t>
      </w:r>
    </w:p>
    <w:p>
      <w:pPr>
        <w:numPr>
          <w:ilvl w:val="1"/>
          <w:numId w:val="27"/>
        </w:numPr>
        <w:autoSpaceDE w:val="0"/>
        <w:autoSpaceDN w:val="0"/>
        <w:adjustRightInd w:val="0"/>
        <w:snapToGrid w:val="0"/>
        <w:spacing w:line="360" w:lineRule="auto"/>
        <w:ind w:hanging="425"/>
        <w:jc w:val="left"/>
        <w:rPr>
          <w:rFonts w:ascii="宋体" w:hAnsi="宋体"/>
          <w:lang w:eastAsia="zh-TW"/>
        </w:rPr>
      </w:pPr>
      <w:r>
        <w:rPr>
          <w:rFonts w:hint="eastAsia" w:ascii="宋体" w:hAnsi="宋体"/>
          <w:lang w:eastAsia="zh-TW"/>
        </w:rPr>
        <w:t>与供应商的法定代表人或者负责人有夫妻、直系血亲、三代以内旁系血亲或者近姻亲关系；</w:t>
      </w:r>
    </w:p>
    <w:p>
      <w:pPr>
        <w:numPr>
          <w:ilvl w:val="1"/>
          <w:numId w:val="27"/>
        </w:numPr>
        <w:autoSpaceDE w:val="0"/>
        <w:autoSpaceDN w:val="0"/>
        <w:adjustRightInd w:val="0"/>
        <w:snapToGrid w:val="0"/>
        <w:spacing w:line="360" w:lineRule="auto"/>
        <w:ind w:left="851" w:hanging="709"/>
        <w:jc w:val="left"/>
        <w:rPr>
          <w:rFonts w:ascii="宋体" w:hAnsi="宋体"/>
          <w:lang w:eastAsia="zh-TW"/>
        </w:rPr>
      </w:pPr>
      <w:r>
        <w:rPr>
          <w:rFonts w:hint="eastAsia" w:ascii="宋体" w:hAnsi="宋体"/>
          <w:lang w:eastAsia="zh-TW"/>
        </w:rPr>
        <w:t>与供应商有其他可能影响政府采购活动公平、公正进行的关系。</w:t>
      </w:r>
    </w:p>
    <w:p>
      <w:pPr>
        <w:numPr>
          <w:ilvl w:val="1"/>
          <w:numId w:val="24"/>
        </w:numPr>
        <w:tabs>
          <w:tab w:val="left" w:pos="709"/>
          <w:tab w:val="clear" w:pos="567"/>
        </w:tabs>
        <w:autoSpaceDE w:val="0"/>
        <w:autoSpaceDN w:val="0"/>
        <w:adjustRightInd w:val="0"/>
        <w:snapToGrid w:val="0"/>
        <w:spacing w:line="360" w:lineRule="auto"/>
        <w:ind w:left="709" w:hanging="709"/>
        <w:jc w:val="left"/>
        <w:rPr>
          <w:rFonts w:ascii="宋体" w:hAnsi="宋体"/>
        </w:rPr>
      </w:pPr>
      <w:r>
        <w:rPr>
          <w:rFonts w:hint="eastAsia" w:ascii="宋体" w:hAnsi="宋体"/>
        </w:rPr>
        <w:t>在谈判中，谈判小组及有关当事人应当严格遵守保密原则，任何人不得透露与谈判有关的其他响应供应商的技术资料、价格和其他信息。</w:t>
      </w:r>
    </w:p>
    <w:p>
      <w:pPr>
        <w:numPr>
          <w:ilvl w:val="1"/>
          <w:numId w:val="24"/>
        </w:numPr>
        <w:tabs>
          <w:tab w:val="left" w:pos="709"/>
          <w:tab w:val="clear" w:pos="567"/>
        </w:tabs>
        <w:autoSpaceDE w:val="0"/>
        <w:autoSpaceDN w:val="0"/>
        <w:adjustRightInd w:val="0"/>
        <w:snapToGrid w:val="0"/>
        <w:spacing w:line="360" w:lineRule="auto"/>
        <w:ind w:left="709" w:hanging="709"/>
        <w:jc w:val="left"/>
        <w:rPr>
          <w:rFonts w:ascii="宋体" w:hAnsi="宋体"/>
        </w:rPr>
      </w:pPr>
      <w:r>
        <w:rPr>
          <w:rFonts w:hint="eastAsia" w:ascii="宋体" w:hAnsi="宋体"/>
        </w:rPr>
        <w:t>谈判小组应当对响应文件的有效性、完整性和响应程度进行评审。</w:t>
      </w:r>
    </w:p>
    <w:p>
      <w:pPr>
        <w:numPr>
          <w:ilvl w:val="1"/>
          <w:numId w:val="24"/>
        </w:numPr>
        <w:tabs>
          <w:tab w:val="left" w:pos="709"/>
          <w:tab w:val="clear" w:pos="567"/>
        </w:tabs>
        <w:autoSpaceDE w:val="0"/>
        <w:autoSpaceDN w:val="0"/>
        <w:adjustRightInd w:val="0"/>
        <w:snapToGrid w:val="0"/>
        <w:spacing w:line="360" w:lineRule="auto"/>
        <w:ind w:left="709" w:hanging="709"/>
        <w:jc w:val="left"/>
        <w:rPr>
          <w:rFonts w:ascii="宋体" w:hAnsi="宋体"/>
        </w:rPr>
      </w:pPr>
      <w:r>
        <w:rPr>
          <w:rFonts w:hint="eastAsia" w:ascii="宋体" w:hAnsi="宋体"/>
        </w:rPr>
        <w:t>谈判小组可以要求供应商对响应文件中含义不明确、同类问题表述不一致或者有明显文字和计算错误的内容等作出必要的澄清、说明或者更正。谈判小组要求供应商澄清、说明或者更正响应文件应当以书面形式作出。</w:t>
      </w:r>
    </w:p>
    <w:p>
      <w:pPr>
        <w:numPr>
          <w:ilvl w:val="1"/>
          <w:numId w:val="24"/>
        </w:numPr>
        <w:tabs>
          <w:tab w:val="left" w:pos="709"/>
          <w:tab w:val="clear" w:pos="567"/>
        </w:tabs>
        <w:autoSpaceDE w:val="0"/>
        <w:autoSpaceDN w:val="0"/>
        <w:adjustRightInd w:val="0"/>
        <w:snapToGrid w:val="0"/>
        <w:spacing w:line="360" w:lineRule="auto"/>
        <w:ind w:left="709" w:hanging="709"/>
        <w:jc w:val="left"/>
        <w:rPr>
          <w:rFonts w:ascii="宋体" w:hAnsi="宋体"/>
        </w:rPr>
      </w:pPr>
      <w:r>
        <w:rPr>
          <w:rFonts w:hint="eastAsia" w:ascii="宋体" w:hAnsi="宋体"/>
        </w:rPr>
        <w:t>供应商的澄清、说明或者更正应当由法定代表人或其授权代表签字或者加盖公章。由授权代表签字的，应当附法定代表人授权书。供应商为自然人的，应当由本人签字并附身份证明。供应商的澄清、说明或者更正不得超出响应文件的范围或者改变响应文件的实质性内容。</w:t>
      </w:r>
    </w:p>
    <w:p>
      <w:pPr>
        <w:pStyle w:val="19"/>
        <w:numPr>
          <w:ilvl w:val="0"/>
          <w:numId w:val="26"/>
        </w:numPr>
        <w:autoSpaceDE w:val="0"/>
        <w:autoSpaceDN w:val="0"/>
        <w:adjustRightInd w:val="0"/>
        <w:snapToGrid w:val="0"/>
        <w:spacing w:line="360" w:lineRule="auto"/>
        <w:ind w:left="426" w:firstLineChars="0"/>
        <w:rPr>
          <w:rFonts w:hAnsiTheme="minorEastAsia" w:eastAsiaTheme="minorEastAsia"/>
          <w:b/>
          <w:sz w:val="24"/>
          <w:szCs w:val="21"/>
        </w:rPr>
      </w:pPr>
      <w:r>
        <w:rPr>
          <w:rFonts w:hint="eastAsia" w:hAnsiTheme="minorEastAsia" w:eastAsiaTheme="minorEastAsia"/>
          <w:b/>
          <w:sz w:val="24"/>
          <w:szCs w:val="21"/>
        </w:rPr>
        <w:t>谈判过程</w:t>
      </w:r>
    </w:p>
    <w:p>
      <w:pPr>
        <w:numPr>
          <w:ilvl w:val="1"/>
          <w:numId w:val="28"/>
        </w:numPr>
        <w:tabs>
          <w:tab w:val="left" w:pos="709"/>
          <w:tab w:val="clear" w:pos="567"/>
        </w:tabs>
        <w:autoSpaceDE w:val="0"/>
        <w:autoSpaceDN w:val="0"/>
        <w:adjustRightInd w:val="0"/>
        <w:snapToGrid w:val="0"/>
        <w:spacing w:line="360" w:lineRule="auto"/>
        <w:ind w:left="709" w:hanging="709"/>
        <w:jc w:val="left"/>
        <w:rPr>
          <w:rFonts w:ascii="宋体" w:hAnsi="宋体"/>
          <w:lang w:eastAsia="zh-TW"/>
        </w:rPr>
      </w:pPr>
      <w:r>
        <w:rPr>
          <w:rFonts w:hint="eastAsia" w:ascii="宋体" w:hAnsi="宋体"/>
          <w:lang w:eastAsia="zh-TW"/>
        </w:rPr>
        <w:t>资格性、符合性评审</w:t>
      </w:r>
      <w:r>
        <w:rPr>
          <w:rFonts w:hint="eastAsia" w:ascii="宋体" w:hAnsi="宋体"/>
        </w:rPr>
        <w:t>详</w:t>
      </w:r>
      <w:r>
        <w:rPr>
          <w:rFonts w:hint="eastAsia" w:ascii="宋体" w:hAnsi="宋体"/>
          <w:lang w:eastAsia="zh-TW"/>
        </w:rPr>
        <w:t>见</w:t>
      </w:r>
      <w:r>
        <w:rPr>
          <w:rFonts w:hint="eastAsia" w:ascii="宋体" w:hAnsi="宋体"/>
        </w:rPr>
        <w:t>谈判文件第三章的</w:t>
      </w:r>
      <w:r>
        <w:rPr>
          <w:rFonts w:hint="eastAsia" w:ascii="宋体" w:hAnsi="宋体"/>
          <w:lang w:eastAsia="zh-TW"/>
        </w:rPr>
        <w:t>《资格、符合性评审</w:t>
      </w:r>
      <w:r>
        <w:rPr>
          <w:rFonts w:hint="eastAsia" w:ascii="宋体" w:hAnsi="宋体"/>
        </w:rPr>
        <w:t>表</w:t>
      </w:r>
      <w:r>
        <w:rPr>
          <w:rFonts w:hint="eastAsia" w:ascii="宋体" w:hAnsi="宋体"/>
          <w:lang w:eastAsia="zh-TW"/>
        </w:rPr>
        <w:t>》</w:t>
      </w:r>
      <w:r>
        <w:rPr>
          <w:rFonts w:hint="eastAsia" w:ascii="宋体" w:hAnsi="宋体"/>
        </w:rPr>
        <w:t>。未能通过《资格、</w:t>
      </w:r>
      <w:r>
        <w:rPr>
          <w:rFonts w:hint="eastAsia" w:ascii="宋体" w:hAnsi="宋体"/>
          <w:lang w:eastAsia="zh-TW"/>
        </w:rPr>
        <w:t>符合性审查表》审查被认定为无效响应，不进入谈判，谈判小组应当告知未通过审查的供应商。对响应有效性认定意见不一致的，谈判小组按照少数服从多数的原则确定。</w:t>
      </w:r>
    </w:p>
    <w:p>
      <w:pPr>
        <w:numPr>
          <w:ilvl w:val="1"/>
          <w:numId w:val="28"/>
        </w:numPr>
        <w:tabs>
          <w:tab w:val="left" w:pos="709"/>
          <w:tab w:val="clear" w:pos="567"/>
        </w:tabs>
        <w:autoSpaceDE w:val="0"/>
        <w:autoSpaceDN w:val="0"/>
        <w:adjustRightInd w:val="0"/>
        <w:snapToGrid w:val="0"/>
        <w:spacing w:line="360" w:lineRule="auto"/>
        <w:ind w:left="709" w:hanging="709"/>
        <w:jc w:val="left"/>
        <w:rPr>
          <w:rFonts w:ascii="宋体" w:hAnsi="宋体"/>
          <w:lang w:eastAsia="zh-TW"/>
        </w:rPr>
      </w:pPr>
      <w:r>
        <w:rPr>
          <w:rFonts w:hint="eastAsia" w:ascii="宋体" w:hAnsi="宋体"/>
          <w:lang w:eastAsia="zh-TW"/>
        </w:rPr>
        <w:t>谈判小组根据谈判文件规定的程序、评定成交的标准等事项与通过资格、符合性审查的供应商进行谈判。</w:t>
      </w:r>
    </w:p>
    <w:p>
      <w:pPr>
        <w:numPr>
          <w:ilvl w:val="1"/>
          <w:numId w:val="28"/>
        </w:numPr>
        <w:tabs>
          <w:tab w:val="left" w:pos="709"/>
          <w:tab w:val="clear" w:pos="567"/>
        </w:tabs>
        <w:autoSpaceDE w:val="0"/>
        <w:autoSpaceDN w:val="0"/>
        <w:adjustRightInd w:val="0"/>
        <w:snapToGrid w:val="0"/>
        <w:spacing w:line="360" w:lineRule="auto"/>
        <w:ind w:left="709" w:hanging="709"/>
        <w:jc w:val="left"/>
        <w:rPr>
          <w:rFonts w:ascii="宋体" w:hAnsi="宋体"/>
          <w:lang w:eastAsia="zh-TW"/>
        </w:rPr>
      </w:pPr>
      <w:r>
        <w:rPr>
          <w:rFonts w:hint="eastAsia" w:ascii="宋体" w:hAnsi="宋体"/>
          <w:lang w:eastAsia="zh-TW"/>
        </w:rPr>
        <w:t>谈判小组所有成员应当集中与单一供应商分别进行谈判，以响应供应商代表签到顺序为准，并给予所有参加谈判的响应供应商平等的谈判机会。</w:t>
      </w:r>
    </w:p>
    <w:p>
      <w:pPr>
        <w:numPr>
          <w:ilvl w:val="1"/>
          <w:numId w:val="28"/>
        </w:numPr>
        <w:tabs>
          <w:tab w:val="left" w:pos="709"/>
          <w:tab w:val="clear" w:pos="567"/>
        </w:tabs>
        <w:autoSpaceDE w:val="0"/>
        <w:autoSpaceDN w:val="0"/>
        <w:adjustRightInd w:val="0"/>
        <w:snapToGrid w:val="0"/>
        <w:spacing w:line="360" w:lineRule="auto"/>
        <w:ind w:left="709" w:hanging="709"/>
        <w:jc w:val="left"/>
        <w:rPr>
          <w:rFonts w:ascii="宋体" w:hAnsi="宋体"/>
          <w:lang w:eastAsia="zh-TW"/>
        </w:rPr>
      </w:pPr>
      <w:r>
        <w:rPr>
          <w:rFonts w:hint="eastAsia" w:ascii="宋体" w:hAnsi="宋体"/>
          <w:lang w:eastAsia="zh-TW"/>
        </w:rPr>
        <w:t>在谈判过程中，谈判小组可以根据谈判文件和谈判情况实质性变动采购需求中的技术、服务要求以及合同草案条款，但不得变动谈判文件中的其他内容。实质性变动的内容，须经采购人代表确认。对谈判文件作出实质性变动是谈判文件的有效组成部分，谈判小组应当及时以书面形式同时通知所有参加谈判的响应供应商。</w:t>
      </w:r>
    </w:p>
    <w:p>
      <w:pPr>
        <w:numPr>
          <w:ilvl w:val="1"/>
          <w:numId w:val="28"/>
        </w:numPr>
        <w:tabs>
          <w:tab w:val="left" w:pos="709"/>
          <w:tab w:val="clear" w:pos="567"/>
        </w:tabs>
        <w:autoSpaceDE w:val="0"/>
        <w:autoSpaceDN w:val="0"/>
        <w:adjustRightInd w:val="0"/>
        <w:snapToGrid w:val="0"/>
        <w:spacing w:line="360" w:lineRule="auto"/>
        <w:ind w:left="709" w:hanging="709"/>
        <w:jc w:val="left"/>
        <w:rPr>
          <w:rFonts w:ascii="宋体" w:hAnsi="宋体"/>
          <w:lang w:eastAsia="zh-TW"/>
        </w:rPr>
      </w:pPr>
      <w:r>
        <w:rPr>
          <w:rFonts w:hint="eastAsia" w:ascii="宋体" w:hAnsi="宋体"/>
          <w:lang w:eastAsia="zh-TW"/>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pPr>
        <w:numPr>
          <w:ilvl w:val="1"/>
          <w:numId w:val="28"/>
        </w:numPr>
        <w:tabs>
          <w:tab w:val="left" w:pos="709"/>
          <w:tab w:val="clear" w:pos="567"/>
        </w:tabs>
        <w:autoSpaceDE w:val="0"/>
        <w:autoSpaceDN w:val="0"/>
        <w:adjustRightInd w:val="0"/>
        <w:snapToGrid w:val="0"/>
        <w:spacing w:line="360" w:lineRule="auto"/>
        <w:ind w:left="709" w:hanging="709"/>
        <w:jc w:val="left"/>
        <w:rPr>
          <w:rFonts w:ascii="宋体" w:hAnsi="宋体"/>
          <w:lang w:eastAsia="zh-TW"/>
        </w:rPr>
      </w:pPr>
      <w:r>
        <w:rPr>
          <w:rFonts w:hint="eastAsia" w:ascii="宋体" w:hAnsi="宋体"/>
          <w:lang w:eastAsia="zh-TW"/>
        </w:rPr>
        <w:t>谈判文件能够详细列明采购标的的技术、服务要求的，谈判结束后，谈判小组要求所有继续参加谈判的供应商在规定时间内提交最后报价。谈判文件不能详细列明采购标的的技术、服务要求，需经谈判由供应商提供最终设计方案或解决方案的，谈判结束后，谈判小组应当按照少数服从多数的原则投票推荐3家以上供应商的设计方案或者解决方案，并要求其在规定时间内提交最后报价。</w:t>
      </w:r>
    </w:p>
    <w:p>
      <w:pPr>
        <w:numPr>
          <w:ilvl w:val="1"/>
          <w:numId w:val="28"/>
        </w:numPr>
        <w:tabs>
          <w:tab w:val="left" w:pos="709"/>
          <w:tab w:val="clear" w:pos="567"/>
        </w:tabs>
        <w:autoSpaceDE w:val="0"/>
        <w:autoSpaceDN w:val="0"/>
        <w:adjustRightInd w:val="0"/>
        <w:snapToGrid w:val="0"/>
        <w:spacing w:line="360" w:lineRule="auto"/>
        <w:ind w:left="709" w:hanging="709"/>
        <w:jc w:val="left"/>
        <w:rPr>
          <w:rFonts w:ascii="宋体" w:hAnsi="宋体"/>
          <w:lang w:eastAsia="zh-TW"/>
        </w:rPr>
      </w:pPr>
      <w:r>
        <w:rPr>
          <w:rFonts w:hint="eastAsia" w:ascii="宋体" w:hAnsi="宋体"/>
          <w:lang w:eastAsia="zh-TW"/>
        </w:rPr>
        <w:t>在谈判过程中，谈判小组发现响应供应商的最后报价明显低于其他通过资格、符合性审查响应供应商最后报价，有可能影响产品质量或者不能诚信履约的，应当要求其在谈判现场合理的时间内提供书面说明，必要时提交相关证明材料；响应供应商不能合理说明或者不能提供相关证明材料的，响应供应商不能证明其报价合理性的，谈判小组应当将其作为无效响应处理。</w:t>
      </w:r>
    </w:p>
    <w:p>
      <w:pPr>
        <w:numPr>
          <w:ilvl w:val="1"/>
          <w:numId w:val="28"/>
        </w:numPr>
        <w:tabs>
          <w:tab w:val="left" w:pos="709"/>
          <w:tab w:val="clear" w:pos="567"/>
        </w:tabs>
        <w:autoSpaceDE w:val="0"/>
        <w:autoSpaceDN w:val="0"/>
        <w:adjustRightInd w:val="0"/>
        <w:snapToGrid w:val="0"/>
        <w:spacing w:line="360" w:lineRule="auto"/>
        <w:ind w:left="709" w:hanging="709"/>
        <w:jc w:val="left"/>
        <w:rPr>
          <w:rFonts w:ascii="宋体" w:hAnsi="宋体" w:cs="黑体"/>
        </w:rPr>
      </w:pPr>
      <w:r>
        <w:rPr>
          <w:rFonts w:hint="eastAsia" w:ascii="宋体" w:hAnsi="宋体" w:cs="黑体"/>
        </w:rPr>
        <w:t>最后报价是供应商响应文件的有效组成部分。</w:t>
      </w:r>
    </w:p>
    <w:p>
      <w:pPr>
        <w:numPr>
          <w:ilvl w:val="1"/>
          <w:numId w:val="28"/>
        </w:numPr>
        <w:tabs>
          <w:tab w:val="left" w:pos="709"/>
          <w:tab w:val="clear" w:pos="567"/>
        </w:tabs>
        <w:autoSpaceDE w:val="0"/>
        <w:autoSpaceDN w:val="0"/>
        <w:adjustRightInd w:val="0"/>
        <w:snapToGrid w:val="0"/>
        <w:spacing w:line="360" w:lineRule="auto"/>
        <w:ind w:left="709" w:hanging="709"/>
        <w:jc w:val="left"/>
        <w:rPr>
          <w:rFonts w:ascii="宋体" w:hAnsi="宋体"/>
          <w:lang w:eastAsia="zh-TW"/>
        </w:rPr>
      </w:pPr>
      <w:r>
        <w:rPr>
          <w:rFonts w:hint="eastAsia" w:ascii="宋体" w:hAnsi="宋体"/>
          <w:lang w:eastAsia="zh-TW"/>
        </w:rPr>
        <w:t>响应文件报价出现前后不一致的，</w:t>
      </w:r>
      <w:r>
        <w:rPr>
          <w:rFonts w:hint="eastAsia" w:ascii="宋体" w:hAnsi="宋体"/>
        </w:rPr>
        <w:t>除非</w:t>
      </w:r>
      <w:r>
        <w:rPr>
          <w:rFonts w:hint="eastAsia" w:ascii="宋体" w:hAnsi="宋体" w:cs="黑体"/>
          <w:b/>
        </w:rPr>
        <w:t>谈判须知前附表</w:t>
      </w:r>
      <w:r>
        <w:rPr>
          <w:rFonts w:hint="eastAsia" w:ascii="宋体" w:hAnsi="宋体"/>
        </w:rPr>
        <w:t>中另有规定，谈判</w:t>
      </w:r>
      <w:r>
        <w:rPr>
          <w:rFonts w:hint="eastAsia" w:ascii="宋体" w:hAnsi="宋体"/>
          <w:lang w:eastAsia="zh-TW"/>
        </w:rPr>
        <w:t>小组按照下列规定修正：</w:t>
      </w:r>
    </w:p>
    <w:p>
      <w:pPr>
        <w:numPr>
          <w:ilvl w:val="2"/>
          <w:numId w:val="28"/>
        </w:numPr>
        <w:tabs>
          <w:tab w:val="left" w:pos="851"/>
          <w:tab w:val="clear" w:pos="709"/>
        </w:tabs>
        <w:autoSpaceDE w:val="0"/>
        <w:autoSpaceDN w:val="0"/>
        <w:adjustRightInd w:val="0"/>
        <w:snapToGrid w:val="0"/>
        <w:spacing w:line="360" w:lineRule="auto"/>
        <w:ind w:left="851" w:hanging="425"/>
        <w:rPr>
          <w:rFonts w:ascii="宋体" w:hAnsi="宋体"/>
          <w:lang w:eastAsia="zh-TW"/>
        </w:rPr>
      </w:pPr>
      <w:r>
        <w:rPr>
          <w:rFonts w:hint="eastAsia" w:ascii="宋体" w:hAnsi="宋体"/>
          <w:lang w:eastAsia="zh-TW"/>
        </w:rPr>
        <w:t>响应文件中谈判报价表</w:t>
      </w:r>
      <w:r>
        <w:rPr>
          <w:rFonts w:hint="eastAsia" w:ascii="宋体" w:hAnsi="宋体"/>
        </w:rPr>
        <w:t>（最后报价）</w:t>
      </w:r>
      <w:r>
        <w:rPr>
          <w:rFonts w:hint="eastAsia" w:ascii="宋体" w:hAnsi="宋体"/>
          <w:lang w:eastAsia="zh-TW"/>
        </w:rPr>
        <w:t>内容与响应文件中相应内容不一致的，以谈判报价表</w:t>
      </w:r>
      <w:r>
        <w:rPr>
          <w:rFonts w:hint="eastAsia" w:ascii="宋体" w:hAnsi="宋体"/>
        </w:rPr>
        <w:t>（最后报价）</w:t>
      </w:r>
      <w:r>
        <w:rPr>
          <w:rFonts w:hint="eastAsia" w:ascii="宋体" w:hAnsi="宋体"/>
          <w:lang w:eastAsia="zh-TW"/>
        </w:rPr>
        <w:t>为准；</w:t>
      </w:r>
    </w:p>
    <w:p>
      <w:pPr>
        <w:numPr>
          <w:ilvl w:val="2"/>
          <w:numId w:val="28"/>
        </w:numPr>
        <w:tabs>
          <w:tab w:val="left" w:pos="851"/>
          <w:tab w:val="clear" w:pos="709"/>
        </w:tabs>
        <w:autoSpaceDE w:val="0"/>
        <w:autoSpaceDN w:val="0"/>
        <w:adjustRightInd w:val="0"/>
        <w:snapToGrid w:val="0"/>
        <w:spacing w:line="360" w:lineRule="auto"/>
        <w:ind w:left="851" w:hanging="425"/>
        <w:rPr>
          <w:rFonts w:ascii="宋体" w:hAnsi="宋体"/>
          <w:lang w:eastAsia="zh-TW"/>
        </w:rPr>
      </w:pPr>
      <w:r>
        <w:rPr>
          <w:rFonts w:hint="eastAsia" w:ascii="宋体" w:hAnsi="宋体"/>
          <w:lang w:eastAsia="zh-TW"/>
        </w:rPr>
        <w:t>大写金额和小写金额不一致的，以大写金额为准；</w:t>
      </w:r>
    </w:p>
    <w:p>
      <w:pPr>
        <w:numPr>
          <w:ilvl w:val="2"/>
          <w:numId w:val="28"/>
        </w:numPr>
        <w:tabs>
          <w:tab w:val="left" w:pos="851"/>
          <w:tab w:val="clear" w:pos="709"/>
        </w:tabs>
        <w:autoSpaceDE w:val="0"/>
        <w:autoSpaceDN w:val="0"/>
        <w:adjustRightInd w:val="0"/>
        <w:snapToGrid w:val="0"/>
        <w:spacing w:line="360" w:lineRule="auto"/>
        <w:ind w:left="851" w:hanging="425"/>
        <w:rPr>
          <w:rFonts w:ascii="宋体" w:hAnsi="宋体"/>
          <w:lang w:eastAsia="zh-TW"/>
        </w:rPr>
      </w:pPr>
      <w:r>
        <w:rPr>
          <w:rFonts w:hint="eastAsia" w:ascii="宋体" w:hAnsi="宋体"/>
          <w:lang w:eastAsia="zh-TW"/>
        </w:rPr>
        <w:t>单价金额小数点或者百分比有明显错位的，以谈判报价表</w:t>
      </w:r>
      <w:r>
        <w:rPr>
          <w:rFonts w:hint="eastAsia" w:ascii="宋体" w:hAnsi="宋体"/>
        </w:rPr>
        <w:t>（最后报价）</w:t>
      </w:r>
      <w:r>
        <w:rPr>
          <w:rFonts w:hint="eastAsia" w:ascii="宋体" w:hAnsi="宋体"/>
          <w:lang w:eastAsia="zh-TW"/>
        </w:rPr>
        <w:t>的总价为准，并修改单价；</w:t>
      </w:r>
    </w:p>
    <w:p>
      <w:pPr>
        <w:numPr>
          <w:ilvl w:val="2"/>
          <w:numId w:val="28"/>
        </w:numPr>
        <w:tabs>
          <w:tab w:val="left" w:pos="851"/>
          <w:tab w:val="clear" w:pos="709"/>
        </w:tabs>
        <w:autoSpaceDE w:val="0"/>
        <w:autoSpaceDN w:val="0"/>
        <w:adjustRightInd w:val="0"/>
        <w:snapToGrid w:val="0"/>
        <w:spacing w:line="360" w:lineRule="auto"/>
        <w:ind w:left="851" w:hanging="425"/>
        <w:rPr>
          <w:rFonts w:ascii="宋体" w:hAnsi="宋体"/>
          <w:lang w:eastAsia="zh-TW"/>
        </w:rPr>
      </w:pPr>
      <w:r>
        <w:rPr>
          <w:rFonts w:hint="eastAsia" w:ascii="宋体" w:hAnsi="宋体"/>
          <w:lang w:eastAsia="zh-TW"/>
        </w:rPr>
        <w:t>总价金额与按单价汇总金额不一致的，以单价金额计算结果为准。</w:t>
      </w:r>
    </w:p>
    <w:p>
      <w:pPr>
        <w:tabs>
          <w:tab w:val="left" w:pos="567"/>
        </w:tabs>
        <w:snapToGrid w:val="0"/>
        <w:spacing w:line="360" w:lineRule="auto"/>
        <w:ind w:left="851" w:firstLine="424" w:firstLineChars="177"/>
        <w:rPr>
          <w:rFonts w:ascii="宋体" w:hAnsi="宋体"/>
          <w:color w:val="FF0000"/>
          <w:lang w:eastAsia="zh-TW"/>
        </w:rPr>
      </w:pPr>
      <w:r>
        <w:rPr>
          <w:rFonts w:hint="eastAsia" w:ascii="宋体" w:hAnsi="宋体"/>
          <w:lang w:eastAsia="zh-TW"/>
        </w:rPr>
        <w:t>同时出现两种以上不一致的，按照前款规定的顺序修正。谈判小组按上述修正原则调整的价格对其响应供应商具有约束力。如果响应供应商不接受修正后的价格，其报价将被拒绝。</w:t>
      </w:r>
    </w:p>
    <w:p>
      <w:pPr>
        <w:numPr>
          <w:ilvl w:val="1"/>
          <w:numId w:val="28"/>
        </w:numPr>
        <w:tabs>
          <w:tab w:val="left" w:pos="851"/>
          <w:tab w:val="clear" w:pos="567"/>
        </w:tabs>
        <w:autoSpaceDE w:val="0"/>
        <w:autoSpaceDN w:val="0"/>
        <w:adjustRightInd w:val="0"/>
        <w:snapToGrid w:val="0"/>
        <w:spacing w:line="360" w:lineRule="auto"/>
        <w:ind w:left="851" w:hanging="851"/>
        <w:jc w:val="left"/>
        <w:rPr>
          <w:rFonts w:ascii="宋体" w:hAnsi="宋体"/>
          <w:lang w:eastAsia="zh-TW"/>
        </w:rPr>
      </w:pPr>
      <w:r>
        <w:rPr>
          <w:rFonts w:hint="eastAsia" w:ascii="宋体" w:hAnsi="宋体"/>
        </w:rPr>
        <w:t>供应商提交最后报价后，由谈判小组进行</w:t>
      </w:r>
      <w:r>
        <w:rPr>
          <w:rFonts w:hint="eastAsia"/>
        </w:rPr>
        <w:t>《资格、符合性审查表》审查，未能通过《资格、符合性审查表》审查被认定为</w:t>
      </w:r>
      <w:r>
        <w:rPr>
          <w:rFonts w:hint="eastAsia"/>
          <w:b/>
        </w:rPr>
        <w:t>无效响应</w:t>
      </w:r>
      <w:r>
        <w:rPr>
          <w:rFonts w:hint="eastAsia"/>
        </w:rPr>
        <w:t>，谈判小组应当告知未通过审查的供应商。</w:t>
      </w:r>
    </w:p>
    <w:p>
      <w:pPr>
        <w:numPr>
          <w:ilvl w:val="1"/>
          <w:numId w:val="28"/>
        </w:numPr>
        <w:tabs>
          <w:tab w:val="left" w:pos="851"/>
          <w:tab w:val="clear" w:pos="567"/>
        </w:tabs>
        <w:autoSpaceDE w:val="0"/>
        <w:autoSpaceDN w:val="0"/>
        <w:adjustRightInd w:val="0"/>
        <w:snapToGrid w:val="0"/>
        <w:spacing w:line="360" w:lineRule="auto"/>
        <w:ind w:left="851" w:hanging="851"/>
        <w:jc w:val="left"/>
        <w:rPr>
          <w:rFonts w:ascii="宋体" w:hAnsi="宋体"/>
          <w:lang w:eastAsia="zh-TW"/>
        </w:rPr>
      </w:pPr>
      <w:r>
        <w:rPr>
          <w:rFonts w:hint="eastAsia" w:ascii="宋体" w:hAnsi="宋体"/>
        </w:rPr>
        <w:t>供应商通过资格、符合性审查后，由谈判小组按照</w:t>
      </w:r>
      <w:bookmarkStart w:id="105" w:name="_Hlk25592835"/>
      <w:r>
        <w:rPr>
          <w:rFonts w:hint="eastAsia" w:ascii="宋体" w:hAnsi="宋体"/>
        </w:rPr>
        <w:t>评定成交</w:t>
      </w:r>
      <w:bookmarkEnd w:id="105"/>
      <w:r>
        <w:rPr>
          <w:rFonts w:hint="eastAsia" w:ascii="宋体" w:hAnsi="宋体"/>
        </w:rPr>
        <w:t>的</w:t>
      </w:r>
      <w:r>
        <w:rPr>
          <w:rFonts w:ascii="宋体" w:hAnsi="宋体"/>
        </w:rPr>
        <w:t>评审方法</w:t>
      </w:r>
      <w:r>
        <w:rPr>
          <w:rFonts w:hint="eastAsia" w:ascii="宋体" w:hAnsi="宋体"/>
        </w:rPr>
        <w:t>和标准</w:t>
      </w:r>
      <w:r>
        <w:rPr>
          <w:rFonts w:hint="eastAsia" w:ascii="宋体" w:hAnsi="宋体"/>
          <w:lang w:eastAsia="zh-TW"/>
        </w:rPr>
        <w:t>，对</w:t>
      </w:r>
      <w:r>
        <w:rPr>
          <w:rFonts w:hint="eastAsia" w:ascii="宋体" w:hAnsi="宋体"/>
        </w:rPr>
        <w:t>响应</w:t>
      </w:r>
      <w:r>
        <w:rPr>
          <w:rFonts w:hint="eastAsia" w:ascii="宋体" w:hAnsi="宋体"/>
          <w:lang w:eastAsia="zh-TW"/>
        </w:rPr>
        <w:t>供应商提供的最</w:t>
      </w:r>
      <w:r>
        <w:rPr>
          <w:rFonts w:hint="eastAsia" w:ascii="宋体" w:hAnsi="宋体"/>
        </w:rPr>
        <w:t>后</w:t>
      </w:r>
      <w:r>
        <w:rPr>
          <w:rFonts w:hint="eastAsia" w:ascii="宋体" w:hAnsi="宋体"/>
          <w:lang w:eastAsia="zh-TW"/>
        </w:rPr>
        <w:t>报价进行评审。</w:t>
      </w:r>
      <w:r>
        <w:rPr>
          <w:rFonts w:hint="eastAsia" w:ascii="宋体" w:hAnsi="宋体"/>
        </w:rPr>
        <w:t>除了算术修正和落实政府采购政策需进行的价格扣除外，不能对响应供应商的价格进行任何调整。谈判小组对响应供应商的最后价格进行评审，详见第三章的《政策功能（价格评审）》</w:t>
      </w:r>
      <w:r>
        <w:rPr>
          <w:rFonts w:hint="eastAsia" w:ascii="宋体" w:hAnsi="宋体"/>
          <w:lang w:eastAsia="zh-TW"/>
        </w:rPr>
        <w:t>。</w:t>
      </w:r>
    </w:p>
    <w:p>
      <w:pPr>
        <w:pStyle w:val="19"/>
        <w:numPr>
          <w:ilvl w:val="0"/>
          <w:numId w:val="26"/>
        </w:numPr>
        <w:autoSpaceDE w:val="0"/>
        <w:autoSpaceDN w:val="0"/>
        <w:adjustRightInd w:val="0"/>
        <w:snapToGrid w:val="0"/>
        <w:spacing w:line="360" w:lineRule="auto"/>
        <w:ind w:left="426" w:firstLineChars="0"/>
        <w:rPr>
          <w:rFonts w:ascii="宋体" w:hAnsi="宋体" w:eastAsia="宋体"/>
          <w:b/>
          <w:bCs/>
          <w:sz w:val="24"/>
          <w:szCs w:val="21"/>
        </w:rPr>
      </w:pPr>
      <w:r>
        <w:rPr>
          <w:rFonts w:ascii="宋体" w:hAnsi="宋体" w:eastAsia="宋体"/>
          <w:b/>
          <w:sz w:val="24"/>
          <w:szCs w:val="21"/>
        </w:rPr>
        <w:t>评审方法</w:t>
      </w:r>
      <w:r>
        <w:rPr>
          <w:rFonts w:hint="eastAsia" w:ascii="宋体" w:hAnsi="宋体" w:eastAsia="宋体"/>
          <w:b/>
          <w:sz w:val="24"/>
          <w:szCs w:val="21"/>
        </w:rPr>
        <w:t>和标准</w:t>
      </w:r>
    </w:p>
    <w:p>
      <w:pPr>
        <w:numPr>
          <w:ilvl w:val="1"/>
          <w:numId w:val="29"/>
        </w:numPr>
        <w:tabs>
          <w:tab w:val="clear" w:pos="567"/>
        </w:tabs>
        <w:autoSpaceDE w:val="0"/>
        <w:autoSpaceDN w:val="0"/>
        <w:adjustRightInd w:val="0"/>
        <w:snapToGrid w:val="0"/>
        <w:spacing w:line="360" w:lineRule="auto"/>
        <w:ind w:left="709" w:hanging="709"/>
        <w:rPr>
          <w:rFonts w:ascii="宋体" w:hAnsi="宋体"/>
        </w:rPr>
      </w:pPr>
      <w:r>
        <w:rPr>
          <w:rFonts w:hint="eastAsia" w:ascii="宋体" w:hAnsi="宋体"/>
        </w:rPr>
        <w:t>本项目采用最低评标价法确定成交供应商，即在质量和服务均能满足谈判文件实质性响应要求的前提下，以提出最后报价最低的（指因算术修正和落实政府采购政策需进行的价格扣除后的报价，即评审价）的响应供应商作为成交供应商。</w:t>
      </w:r>
    </w:p>
    <w:p>
      <w:pPr>
        <w:numPr>
          <w:ilvl w:val="1"/>
          <w:numId w:val="29"/>
        </w:numPr>
        <w:tabs>
          <w:tab w:val="clear" w:pos="567"/>
        </w:tabs>
        <w:autoSpaceDE w:val="0"/>
        <w:autoSpaceDN w:val="0"/>
        <w:adjustRightInd w:val="0"/>
        <w:snapToGrid w:val="0"/>
        <w:spacing w:line="360" w:lineRule="auto"/>
        <w:ind w:left="709" w:hanging="709"/>
        <w:rPr>
          <w:rFonts w:ascii="宋体" w:hAnsi="宋体"/>
          <w:b/>
          <w:bCs w:val="0"/>
        </w:rPr>
      </w:pPr>
      <w:r>
        <w:rPr>
          <w:rFonts w:hint="eastAsia"/>
        </w:rPr>
        <w:t>评审报告应当由谈判小组全体人员签字认可。谈判小组成员对评审报告有异议的，谈判小组按照少数服从多数的原则推荐成交候选人，采购程序继续进行。对评审报告有异议的谈判小组成员，应当在报告上签署不同意见并说明理由，由谈判小组书面记录相关情况。谈判小组成员拒绝在报告上签字又不书面说明其不同意见和理由的，视为同意评审报告。</w:t>
      </w:r>
    </w:p>
    <w:p>
      <w:pPr>
        <w:numPr>
          <w:ilvl w:val="0"/>
          <w:numId w:val="24"/>
        </w:numPr>
        <w:autoSpaceDE w:val="0"/>
        <w:autoSpaceDN w:val="0"/>
        <w:adjustRightInd w:val="0"/>
        <w:snapToGrid w:val="0"/>
        <w:spacing w:line="360" w:lineRule="auto"/>
        <w:ind w:left="513" w:hanging="513" w:hangingChars="213"/>
        <w:rPr>
          <w:rFonts w:ascii="宋体" w:hAnsi="宋体"/>
          <w:b/>
          <w:bCs w:val="0"/>
        </w:rPr>
      </w:pPr>
      <w:r>
        <w:rPr>
          <w:rFonts w:hint="eastAsia" w:ascii="宋体" w:hAnsi="宋体"/>
          <w:b/>
        </w:rPr>
        <w:t>推荐成交候选供应商</w:t>
      </w:r>
    </w:p>
    <w:p>
      <w:pPr>
        <w:numPr>
          <w:ilvl w:val="1"/>
          <w:numId w:val="30"/>
        </w:numPr>
        <w:tabs>
          <w:tab w:val="left" w:pos="426"/>
          <w:tab w:val="clear" w:pos="567"/>
        </w:tabs>
        <w:autoSpaceDE w:val="0"/>
        <w:autoSpaceDN w:val="0"/>
        <w:adjustRightInd w:val="0"/>
        <w:snapToGrid w:val="0"/>
        <w:spacing w:line="360" w:lineRule="auto"/>
        <w:ind w:left="426" w:hanging="426"/>
        <w:rPr>
          <w:rFonts w:ascii="宋体" w:hAnsi="宋体"/>
          <w:lang w:eastAsia="zh-TW"/>
        </w:rPr>
      </w:pPr>
      <w:r>
        <w:rPr>
          <w:rFonts w:hint="eastAsia" w:ascii="宋体" w:hAnsi="宋体"/>
        </w:rPr>
        <w:t>除</w:t>
      </w:r>
      <w:r>
        <w:rPr>
          <w:rFonts w:hint="eastAsia" w:ascii="宋体" w:hAnsi="宋体"/>
          <w:b/>
        </w:rPr>
        <w:t>谈判须知前附表</w:t>
      </w:r>
      <w:r>
        <w:rPr>
          <w:rFonts w:hint="eastAsia" w:ascii="宋体" w:hAnsi="宋体"/>
        </w:rPr>
        <w:t>另有规定，谈判小组根据最后报价（指因算术修正和落实政府采购政策需进行的价格扣除后的报价，即评审价）由低到高的顺序推荐</w:t>
      </w:r>
      <w:r>
        <w:rPr>
          <w:rFonts w:hint="eastAsia" w:ascii="宋体" w:hAnsi="宋体"/>
          <w:u w:val="single"/>
        </w:rPr>
        <w:t>3</w:t>
      </w:r>
      <w:r>
        <w:rPr>
          <w:rFonts w:hint="eastAsia" w:ascii="宋体" w:hAnsi="宋体"/>
        </w:rPr>
        <w:t>名成交候选供应商。</w:t>
      </w:r>
      <w:r>
        <w:rPr>
          <w:rFonts w:hint="eastAsia" w:ascii="宋体" w:hAnsi="宋体"/>
          <w:lang w:eastAsia="zh-TW"/>
        </w:rPr>
        <w:t>评</w:t>
      </w:r>
      <w:r>
        <w:rPr>
          <w:rFonts w:hint="eastAsia" w:ascii="宋体" w:hAnsi="宋体"/>
        </w:rPr>
        <w:t>审</w:t>
      </w:r>
      <w:r>
        <w:rPr>
          <w:rFonts w:hint="eastAsia" w:ascii="宋体" w:hAnsi="宋体"/>
          <w:lang w:eastAsia="zh-TW"/>
        </w:rPr>
        <w:t>价相同的，</w:t>
      </w:r>
      <w:r>
        <w:rPr>
          <w:rFonts w:hint="eastAsia" w:ascii="宋体" w:hAnsi="宋体"/>
        </w:rPr>
        <w:t>排名</w:t>
      </w:r>
      <w:r>
        <w:rPr>
          <w:rFonts w:hint="eastAsia" w:ascii="宋体" w:hAnsi="宋体"/>
          <w:lang w:eastAsia="zh-TW"/>
        </w:rPr>
        <w:t>由谈判小组</w:t>
      </w:r>
      <w:r>
        <w:rPr>
          <w:rFonts w:hint="eastAsia" w:ascii="宋体" w:hAnsi="宋体"/>
        </w:rPr>
        <w:t>按随机抽取的方式推荐</w:t>
      </w:r>
      <w:r>
        <w:rPr>
          <w:rFonts w:hint="eastAsia" w:ascii="宋体" w:hAnsi="宋体"/>
          <w:lang w:eastAsia="zh-TW"/>
        </w:rPr>
        <w:t>。</w:t>
      </w:r>
      <w:r>
        <w:rPr>
          <w:rFonts w:ascii="宋体" w:hAnsi="宋体"/>
          <w:lang w:eastAsia="zh-TW"/>
        </w:rPr>
        <w:t xml:space="preserve"> </w:t>
      </w:r>
    </w:p>
    <w:p>
      <w:pPr>
        <w:numPr>
          <w:ilvl w:val="1"/>
          <w:numId w:val="30"/>
        </w:numPr>
        <w:tabs>
          <w:tab w:val="left" w:pos="426"/>
          <w:tab w:val="clear" w:pos="567"/>
        </w:tabs>
        <w:autoSpaceDE w:val="0"/>
        <w:autoSpaceDN w:val="0"/>
        <w:adjustRightInd w:val="0"/>
        <w:snapToGrid w:val="0"/>
        <w:spacing w:line="360" w:lineRule="auto"/>
        <w:ind w:left="426" w:hanging="426"/>
        <w:rPr>
          <w:rFonts w:ascii="宋体" w:hAnsi="宋体"/>
          <w:bCs w:val="0"/>
        </w:rPr>
      </w:pPr>
      <w:r>
        <w:rPr>
          <w:rFonts w:hint="eastAsia" w:ascii="宋体" w:hAnsi="宋体"/>
        </w:rPr>
        <w:t>采用最低评标价法的，</w:t>
      </w:r>
      <w:r>
        <w:rPr>
          <w:rFonts w:hint="eastAsia" w:ascii="宋体" w:hAnsi="宋体"/>
          <w:bCs w:val="0"/>
        </w:rPr>
        <w:t>单一产品采购项目提供同一品牌同一型号产品或非单一产品采购项目多家响应供应商提供的核心产品为同一品牌同一型号产品的不同响应供应商参加同一合同项下采购活动的，以其中通过资格性、符合性审查且最后报价（指因算术修正和落实政府采购政策需进行的价格扣除后的报价，即评审价）最低的参加评审；最后报价（指因算术修正和落实政府采购政策需进行的价格扣除后的报价，即评审价）相同的，由采购人委托谈判小组采取随机抽取方式确定，其他报价无效。</w:t>
      </w:r>
    </w:p>
    <w:p>
      <w:pPr>
        <w:numPr>
          <w:ilvl w:val="1"/>
          <w:numId w:val="30"/>
        </w:numPr>
        <w:tabs>
          <w:tab w:val="left" w:pos="426"/>
          <w:tab w:val="clear" w:pos="567"/>
        </w:tabs>
        <w:autoSpaceDE w:val="0"/>
        <w:autoSpaceDN w:val="0"/>
        <w:adjustRightInd w:val="0"/>
        <w:snapToGrid w:val="0"/>
        <w:spacing w:line="360" w:lineRule="auto"/>
        <w:ind w:left="426" w:hanging="426"/>
        <w:rPr>
          <w:rFonts w:ascii="宋体" w:hAnsi="宋体"/>
          <w:bCs w:val="0"/>
        </w:rPr>
      </w:pPr>
      <w:r>
        <w:rPr>
          <w:rFonts w:ascii="宋体" w:hAnsi="宋体"/>
          <w:bCs w:val="0"/>
        </w:rPr>
        <w:t>凡是列入核心产品范围的，只要出现</w:t>
      </w:r>
      <w:r>
        <w:rPr>
          <w:rFonts w:hint="eastAsia" w:ascii="宋体" w:hAnsi="宋体"/>
          <w:bCs w:val="0"/>
        </w:rPr>
        <w:t>同一品牌同一型号产品</w:t>
      </w:r>
      <w:r>
        <w:rPr>
          <w:rFonts w:ascii="宋体" w:hAnsi="宋体"/>
          <w:bCs w:val="0"/>
        </w:rPr>
        <w:t>的，均被认定为一家</w:t>
      </w:r>
      <w:r>
        <w:rPr>
          <w:rFonts w:hint="eastAsia" w:ascii="宋体" w:hAnsi="宋体"/>
          <w:bCs w:val="0"/>
        </w:rPr>
        <w:t>响应供应商</w:t>
      </w:r>
      <w:r>
        <w:rPr>
          <w:rFonts w:ascii="宋体" w:hAnsi="宋体"/>
          <w:bCs w:val="0"/>
        </w:rPr>
        <w:t>来计算</w:t>
      </w:r>
      <w:r>
        <w:rPr>
          <w:rFonts w:hint="eastAsia" w:ascii="宋体" w:hAnsi="宋体"/>
          <w:bCs w:val="0"/>
        </w:rPr>
        <w:t>。</w:t>
      </w:r>
    </w:p>
    <w:p>
      <w:pPr>
        <w:numPr>
          <w:ilvl w:val="0"/>
          <w:numId w:val="24"/>
        </w:numPr>
        <w:autoSpaceDE w:val="0"/>
        <w:autoSpaceDN w:val="0"/>
        <w:adjustRightInd w:val="0"/>
        <w:snapToGrid w:val="0"/>
        <w:spacing w:line="360" w:lineRule="auto"/>
        <w:ind w:left="513" w:hanging="513" w:hangingChars="213"/>
        <w:rPr>
          <w:rFonts w:ascii="宋体" w:hAnsi="宋体"/>
          <w:b/>
          <w:bCs w:val="0"/>
        </w:rPr>
      </w:pPr>
      <w:r>
        <w:rPr>
          <w:rFonts w:hint="eastAsia" w:ascii="宋体" w:hAnsi="宋体"/>
          <w:b/>
        </w:rPr>
        <w:t>确定成交供应商</w:t>
      </w:r>
    </w:p>
    <w:p>
      <w:pPr>
        <w:numPr>
          <w:ilvl w:val="1"/>
          <w:numId w:val="31"/>
        </w:numPr>
        <w:tabs>
          <w:tab w:val="clear" w:pos="567"/>
        </w:tabs>
        <w:autoSpaceDE w:val="0"/>
        <w:autoSpaceDN w:val="0"/>
        <w:adjustRightInd w:val="0"/>
        <w:snapToGrid w:val="0"/>
        <w:spacing w:line="360" w:lineRule="auto"/>
        <w:ind w:left="426" w:hanging="426"/>
        <w:rPr>
          <w:rFonts w:ascii="宋体" w:hAnsi="宋体"/>
          <w:b/>
          <w:bCs w:val="0"/>
        </w:rPr>
      </w:pPr>
      <w:r>
        <w:rPr>
          <w:rFonts w:hint="eastAsia" w:ascii="宋体" w:hAnsi="宋体"/>
        </w:rPr>
        <w:t>采购代理机构将</w:t>
      </w:r>
      <w:r>
        <w:rPr>
          <w:rFonts w:ascii="宋体" w:hAnsi="宋体"/>
          <w:lang w:eastAsia="zh-TW"/>
        </w:rPr>
        <w:t>评审报告和推荐成交意见报</w:t>
      </w:r>
      <w:r>
        <w:rPr>
          <w:rFonts w:hint="eastAsia" w:ascii="宋体" w:hAnsi="宋体"/>
          <w:lang w:eastAsia="zh-TW"/>
        </w:rPr>
        <w:t>采购</w:t>
      </w:r>
      <w:r>
        <w:rPr>
          <w:rFonts w:ascii="宋体" w:hAnsi="宋体"/>
          <w:lang w:eastAsia="zh-TW"/>
        </w:rPr>
        <w:t>人</w:t>
      </w:r>
      <w:r>
        <w:rPr>
          <w:rFonts w:hint="eastAsia" w:ascii="宋体" w:hAnsi="宋体"/>
          <w:lang w:eastAsia="zh-TW"/>
        </w:rPr>
        <w:t>确认</w:t>
      </w:r>
      <w:r>
        <w:rPr>
          <w:rFonts w:hint="eastAsia" w:ascii="宋体" w:hAnsi="宋体"/>
        </w:rPr>
        <w:t>，采购人在收到评审报告后</w:t>
      </w:r>
      <w:r>
        <w:rPr>
          <w:rFonts w:ascii="宋体" w:hAnsi="宋体"/>
        </w:rPr>
        <w:t>5个工作日内</w:t>
      </w:r>
      <w:r>
        <w:rPr>
          <w:rFonts w:hint="eastAsia" w:ascii="宋体" w:hAnsi="宋体"/>
        </w:rPr>
        <w:t>，按照评审报告中推荐的成交候选供应商顺序确定成交供应商，也可以事先书面授权谈判小组直接确定成交供应商。</w:t>
      </w:r>
    </w:p>
    <w:p>
      <w:pPr>
        <w:numPr>
          <w:ilvl w:val="1"/>
          <w:numId w:val="31"/>
        </w:numPr>
        <w:tabs>
          <w:tab w:val="left" w:pos="426"/>
          <w:tab w:val="clear" w:pos="567"/>
        </w:tabs>
        <w:autoSpaceDE w:val="0"/>
        <w:autoSpaceDN w:val="0"/>
        <w:adjustRightInd w:val="0"/>
        <w:snapToGrid w:val="0"/>
        <w:spacing w:line="360" w:lineRule="auto"/>
        <w:ind w:left="426" w:hanging="426"/>
        <w:rPr>
          <w:rFonts w:ascii="宋体" w:hAnsi="宋体"/>
          <w:b/>
          <w:bCs w:val="0"/>
        </w:rPr>
      </w:pPr>
      <w:r>
        <w:rPr>
          <w:rFonts w:hint="eastAsia" w:ascii="宋体" w:hAnsi="宋体"/>
          <w:lang w:eastAsia="zh-TW"/>
        </w:rPr>
        <w:t>成交供应商拒绝签订采购合同的，采购人可以按照按照评</w:t>
      </w:r>
      <w:r>
        <w:rPr>
          <w:rFonts w:hint="eastAsia" w:ascii="宋体" w:hAnsi="宋体"/>
        </w:rPr>
        <w:t>审</w:t>
      </w:r>
      <w:r>
        <w:rPr>
          <w:rFonts w:hint="eastAsia" w:ascii="宋体" w:hAnsi="宋体"/>
          <w:lang w:eastAsia="zh-TW"/>
        </w:rPr>
        <w:t>报告推荐的</w:t>
      </w:r>
      <w:r>
        <w:rPr>
          <w:rFonts w:hint="eastAsia" w:ascii="宋体" w:hAnsi="宋体"/>
        </w:rPr>
        <w:t>成交</w:t>
      </w:r>
      <w:r>
        <w:rPr>
          <w:rFonts w:hint="eastAsia" w:ascii="宋体" w:hAnsi="宋体"/>
          <w:lang w:eastAsia="zh-TW"/>
        </w:rPr>
        <w:t>候选人名单排序</w:t>
      </w:r>
      <w:r>
        <w:rPr>
          <w:rFonts w:hint="eastAsia" w:ascii="宋体" w:hAnsi="宋体"/>
        </w:rPr>
        <w:t>，</w:t>
      </w:r>
      <w:r>
        <w:rPr>
          <w:rFonts w:hint="eastAsia" w:ascii="宋体" w:hAnsi="宋体"/>
          <w:lang w:eastAsia="zh-TW"/>
        </w:rPr>
        <w:t>确定</w:t>
      </w:r>
      <w:r>
        <w:rPr>
          <w:rFonts w:hint="eastAsia" w:ascii="宋体" w:hAnsi="宋体"/>
        </w:rPr>
        <w:t>下一候选人</w:t>
      </w:r>
      <w:r>
        <w:rPr>
          <w:rFonts w:hint="eastAsia" w:ascii="宋体" w:hAnsi="宋体"/>
          <w:lang w:eastAsia="zh-TW"/>
        </w:rPr>
        <w:t>作为成交供应商并签订采购合同，也可以重新开展采购活动。</w:t>
      </w:r>
    </w:p>
    <w:p>
      <w:pPr>
        <w:numPr>
          <w:ilvl w:val="0"/>
          <w:numId w:val="24"/>
        </w:numPr>
        <w:autoSpaceDE w:val="0"/>
        <w:autoSpaceDN w:val="0"/>
        <w:adjustRightInd w:val="0"/>
        <w:snapToGrid w:val="0"/>
        <w:spacing w:line="360" w:lineRule="auto"/>
        <w:ind w:left="513" w:hanging="513" w:hangingChars="213"/>
        <w:rPr>
          <w:rFonts w:ascii="宋体" w:hAnsi="宋体"/>
          <w:b/>
          <w:bCs w:val="0"/>
        </w:rPr>
      </w:pPr>
      <w:r>
        <w:rPr>
          <w:rFonts w:hint="eastAsia" w:ascii="宋体" w:hAnsi="宋体"/>
          <w:b/>
        </w:rPr>
        <w:t>成交公告和成交通知书</w:t>
      </w:r>
    </w:p>
    <w:p>
      <w:pPr>
        <w:numPr>
          <w:ilvl w:val="1"/>
          <w:numId w:val="32"/>
        </w:numPr>
        <w:tabs>
          <w:tab w:val="left" w:pos="426"/>
          <w:tab w:val="clear" w:pos="567"/>
        </w:tabs>
        <w:autoSpaceDE w:val="0"/>
        <w:autoSpaceDN w:val="0"/>
        <w:adjustRightInd w:val="0"/>
        <w:snapToGrid w:val="0"/>
        <w:spacing w:line="360" w:lineRule="auto"/>
        <w:ind w:left="426" w:hanging="426"/>
        <w:jc w:val="left"/>
        <w:rPr>
          <w:rFonts w:ascii="宋体" w:hAnsi="宋体"/>
        </w:rPr>
      </w:pPr>
      <w:r>
        <w:rPr>
          <w:rFonts w:hint="eastAsia" w:ascii="宋体" w:hAnsi="宋体"/>
        </w:rPr>
        <w:t>成交供应商确定后，采购代理机构在发布采购信息公告的媒体</w:t>
      </w:r>
      <w:r>
        <w:rPr>
          <w:rFonts w:hint="eastAsia" w:ascii="宋体" w:hAnsi="宋体"/>
          <w:lang w:eastAsia="zh-TW"/>
        </w:rPr>
        <w:t>上</w:t>
      </w:r>
      <w:r>
        <w:rPr>
          <w:rFonts w:ascii="宋体" w:hAnsi="宋体"/>
        </w:rPr>
        <w:t>发</w:t>
      </w:r>
      <w:r>
        <w:rPr>
          <w:rFonts w:hint="eastAsia" w:ascii="宋体" w:hAnsi="宋体"/>
        </w:rPr>
        <w:t>布成交结果公告。并向成交供应商发出《成交通知书》，向采购人及未成交供应商发出《成交结果通知书》，《成交通知书》对成交供应商和采购人具有同等法律效力。</w:t>
      </w:r>
    </w:p>
    <w:p>
      <w:pPr>
        <w:numPr>
          <w:ilvl w:val="1"/>
          <w:numId w:val="32"/>
        </w:numPr>
        <w:tabs>
          <w:tab w:val="left" w:pos="426"/>
          <w:tab w:val="clear" w:pos="567"/>
        </w:tabs>
        <w:autoSpaceDE w:val="0"/>
        <w:autoSpaceDN w:val="0"/>
        <w:adjustRightInd w:val="0"/>
        <w:snapToGrid w:val="0"/>
        <w:spacing w:line="360" w:lineRule="auto"/>
        <w:ind w:left="426" w:hanging="426"/>
        <w:jc w:val="left"/>
        <w:rPr>
          <w:rFonts w:ascii="宋体" w:hAnsi="宋体"/>
        </w:rPr>
      </w:pPr>
      <w:r>
        <w:rPr>
          <w:rFonts w:hint="eastAsia" w:ascii="宋体" w:hAnsi="宋体"/>
        </w:rPr>
        <w:t>《成交通知书》将作为授予合同资格的合法依据，是合同的一个组成部分。</w:t>
      </w:r>
    </w:p>
    <w:p>
      <w:pPr>
        <w:numPr>
          <w:ilvl w:val="0"/>
          <w:numId w:val="24"/>
        </w:numPr>
        <w:autoSpaceDE w:val="0"/>
        <w:autoSpaceDN w:val="0"/>
        <w:adjustRightInd w:val="0"/>
        <w:snapToGrid w:val="0"/>
        <w:spacing w:line="360" w:lineRule="auto"/>
        <w:ind w:left="513" w:hanging="513" w:hangingChars="213"/>
        <w:rPr>
          <w:rFonts w:ascii="宋体" w:hAnsi="宋体"/>
          <w:b/>
          <w:bCs w:val="0"/>
        </w:rPr>
      </w:pPr>
      <w:r>
        <w:rPr>
          <w:rFonts w:hint="eastAsia" w:ascii="宋体" w:hAnsi="宋体"/>
          <w:b/>
        </w:rPr>
        <w:t>采购代理服务费</w:t>
      </w:r>
    </w:p>
    <w:p>
      <w:pPr>
        <w:numPr>
          <w:ilvl w:val="1"/>
          <w:numId w:val="33"/>
        </w:numPr>
        <w:tabs>
          <w:tab w:val="left" w:pos="426"/>
          <w:tab w:val="clear" w:pos="567"/>
        </w:tabs>
        <w:autoSpaceDE w:val="0"/>
        <w:autoSpaceDN w:val="0"/>
        <w:adjustRightInd w:val="0"/>
        <w:snapToGrid w:val="0"/>
        <w:spacing w:line="360" w:lineRule="auto"/>
        <w:ind w:left="426" w:hanging="426"/>
        <w:jc w:val="left"/>
        <w:rPr>
          <w:rFonts w:ascii="宋体" w:hAnsi="宋体"/>
        </w:rPr>
      </w:pPr>
      <w:r>
        <w:rPr>
          <w:rFonts w:hint="eastAsia" w:ascii="宋体" w:hAnsi="宋体"/>
        </w:rPr>
        <w:t>按照谈判文件</w:t>
      </w:r>
      <w:r>
        <w:rPr>
          <w:rFonts w:hint="eastAsia" w:ascii="宋体" w:hAnsi="宋体"/>
          <w:b/>
        </w:rPr>
        <w:t>谈判须知前附表</w:t>
      </w:r>
      <w:r>
        <w:rPr>
          <w:rFonts w:hint="eastAsia" w:ascii="宋体" w:hAnsi="宋体"/>
        </w:rPr>
        <w:t>中的规定缴纳采购代理服务费。</w:t>
      </w:r>
    </w:p>
    <w:p>
      <w:pPr>
        <w:numPr>
          <w:ilvl w:val="0"/>
          <w:numId w:val="24"/>
        </w:numPr>
        <w:autoSpaceDE w:val="0"/>
        <w:autoSpaceDN w:val="0"/>
        <w:adjustRightInd w:val="0"/>
        <w:snapToGrid w:val="0"/>
        <w:spacing w:line="360" w:lineRule="auto"/>
        <w:ind w:left="513" w:hanging="513" w:hangingChars="213"/>
        <w:rPr>
          <w:rFonts w:ascii="宋体" w:hAnsi="宋体"/>
          <w:b/>
          <w:bCs w:val="0"/>
        </w:rPr>
      </w:pPr>
      <w:bookmarkStart w:id="106" w:name="_Toc416770243"/>
      <w:bookmarkStart w:id="107" w:name="_Toc410736167"/>
      <w:bookmarkStart w:id="108" w:name="_Toc410738967"/>
      <w:bookmarkStart w:id="109" w:name="_Toc416771353"/>
      <w:r>
        <w:rPr>
          <w:rFonts w:hint="eastAsia" w:ascii="宋体" w:hAnsi="宋体"/>
          <w:b/>
        </w:rPr>
        <w:t>合同的订立</w:t>
      </w:r>
      <w:bookmarkEnd w:id="106"/>
      <w:bookmarkEnd w:id="107"/>
      <w:bookmarkEnd w:id="108"/>
      <w:bookmarkEnd w:id="109"/>
    </w:p>
    <w:p>
      <w:pPr>
        <w:pStyle w:val="19"/>
        <w:numPr>
          <w:ilvl w:val="0"/>
          <w:numId w:val="34"/>
        </w:numPr>
        <w:autoSpaceDE w:val="0"/>
        <w:autoSpaceDN w:val="0"/>
        <w:adjustRightInd w:val="0"/>
        <w:snapToGrid w:val="0"/>
        <w:spacing w:line="360" w:lineRule="auto"/>
        <w:ind w:left="426" w:firstLineChars="0"/>
        <w:jc w:val="left"/>
        <w:rPr>
          <w:rFonts w:hAnsiTheme="minorEastAsia" w:eastAsiaTheme="minorEastAsia"/>
          <w:sz w:val="24"/>
        </w:rPr>
      </w:pPr>
      <w:r>
        <w:rPr>
          <w:rFonts w:hint="eastAsia" w:hAnsiTheme="minorEastAsia" w:eastAsiaTheme="minorEastAsia"/>
          <w:sz w:val="24"/>
          <w:szCs w:val="21"/>
          <w:lang w:eastAsia="zh-TW"/>
        </w:rPr>
        <w:t>采购人</w:t>
      </w:r>
      <w:r>
        <w:rPr>
          <w:rFonts w:hint="eastAsia" w:hAnsiTheme="minorEastAsia" w:eastAsiaTheme="minorEastAsia"/>
          <w:sz w:val="24"/>
          <w:szCs w:val="21"/>
        </w:rPr>
        <w:t>应当</w:t>
      </w:r>
      <w:r>
        <w:rPr>
          <w:rFonts w:hint="eastAsia" w:hAnsiTheme="minorEastAsia" w:eastAsiaTheme="minorEastAsia"/>
          <w:sz w:val="24"/>
          <w:szCs w:val="21"/>
          <w:lang w:eastAsia="zh-TW"/>
        </w:rPr>
        <w:t>自成交通知书发出之日起三十日内，按</w:t>
      </w:r>
      <w:r>
        <w:rPr>
          <w:rFonts w:hint="eastAsia" w:hAnsiTheme="minorEastAsia" w:eastAsiaTheme="minorEastAsia"/>
          <w:sz w:val="24"/>
          <w:szCs w:val="21"/>
        </w:rPr>
        <w:t>照</w:t>
      </w:r>
      <w:r>
        <w:rPr>
          <w:rFonts w:hint="eastAsia" w:hAnsiTheme="minorEastAsia" w:eastAsiaTheme="minorEastAsia"/>
          <w:sz w:val="24"/>
          <w:szCs w:val="21"/>
          <w:lang w:eastAsia="zh-TW"/>
        </w:rPr>
        <w:t>谈判文件要求和成交供应商响应文件承诺签订政府采购合同</w:t>
      </w:r>
      <w:r>
        <w:rPr>
          <w:rFonts w:hint="eastAsia" w:hAnsiTheme="minorEastAsia" w:eastAsiaTheme="minorEastAsia"/>
          <w:sz w:val="24"/>
          <w:szCs w:val="21"/>
        </w:rPr>
        <w:t>。采购人不得向成交供应商提出超出谈判文件以外的任何要求作为签订合同的条件，不得与成交供应商订立背离谈判文件确定的合同文本以及采购标的、规格型号、采购金额、采购数量、技术和服务要求等实质性内容的协议。</w:t>
      </w:r>
    </w:p>
    <w:p>
      <w:pPr>
        <w:pStyle w:val="19"/>
        <w:numPr>
          <w:ilvl w:val="0"/>
          <w:numId w:val="34"/>
        </w:numPr>
        <w:autoSpaceDE w:val="0"/>
        <w:autoSpaceDN w:val="0"/>
        <w:adjustRightInd w:val="0"/>
        <w:snapToGrid w:val="0"/>
        <w:spacing w:line="360" w:lineRule="auto"/>
        <w:ind w:left="426" w:firstLineChars="0"/>
        <w:jc w:val="left"/>
        <w:rPr>
          <w:rFonts w:hAnsiTheme="minorEastAsia" w:eastAsiaTheme="minorEastAsia"/>
          <w:sz w:val="24"/>
          <w:szCs w:val="21"/>
        </w:rPr>
      </w:pPr>
      <w:r>
        <w:rPr>
          <w:rFonts w:hint="eastAsia" w:hAnsiTheme="minorEastAsia" w:eastAsiaTheme="minorEastAsia"/>
          <w:sz w:val="24"/>
          <w:szCs w:val="21"/>
        </w:rPr>
        <w:t>自</w:t>
      </w:r>
      <w:r>
        <w:rPr>
          <w:rFonts w:hint="eastAsia" w:hAnsiTheme="minorEastAsia" w:eastAsiaTheme="minorEastAsia"/>
          <w:sz w:val="24"/>
          <w:szCs w:val="21"/>
          <w:lang w:eastAsia="zh-TW"/>
        </w:rPr>
        <w:t>政府采购</w:t>
      </w:r>
      <w:r>
        <w:rPr>
          <w:rFonts w:hint="eastAsia" w:hAnsiTheme="minorEastAsia" w:eastAsiaTheme="minorEastAsia"/>
          <w:sz w:val="24"/>
          <w:szCs w:val="21"/>
        </w:rPr>
        <w:t>合同签订之日起2</w:t>
      </w:r>
      <w:r>
        <w:rPr>
          <w:rFonts w:hint="eastAsia" w:hAnsiTheme="minorEastAsia" w:eastAsiaTheme="minorEastAsia"/>
          <w:sz w:val="24"/>
          <w:szCs w:val="21"/>
          <w:lang w:eastAsia="zh-TW"/>
        </w:rPr>
        <w:t>个工作日内，采购人应将政府采购合同</w:t>
      </w:r>
      <w:r>
        <w:rPr>
          <w:rFonts w:hint="eastAsia" w:hAnsiTheme="minorEastAsia" w:eastAsiaTheme="minorEastAsia"/>
          <w:sz w:val="24"/>
          <w:szCs w:val="21"/>
        </w:rPr>
        <w:t>在省级以上人民政府财政部门指定的媒体上公告，但政府采购合同中涉及国家秘密、商业秘密的内容除外</w:t>
      </w:r>
      <w:r>
        <w:rPr>
          <w:rFonts w:hint="eastAsia" w:hAnsiTheme="minorEastAsia" w:eastAsiaTheme="minorEastAsia"/>
          <w:sz w:val="24"/>
          <w:szCs w:val="21"/>
          <w:lang w:eastAsia="zh-TW"/>
        </w:rPr>
        <w:t>。</w:t>
      </w:r>
    </w:p>
    <w:p>
      <w:pPr>
        <w:pStyle w:val="19"/>
        <w:numPr>
          <w:ilvl w:val="0"/>
          <w:numId w:val="34"/>
        </w:numPr>
        <w:autoSpaceDE w:val="0"/>
        <w:autoSpaceDN w:val="0"/>
        <w:adjustRightInd w:val="0"/>
        <w:snapToGrid w:val="0"/>
        <w:spacing w:line="360" w:lineRule="auto"/>
        <w:ind w:left="426" w:firstLineChars="0"/>
        <w:jc w:val="left"/>
        <w:rPr>
          <w:rFonts w:hAnsiTheme="minorEastAsia" w:eastAsiaTheme="minorEastAsia"/>
          <w:b/>
          <w:sz w:val="24"/>
          <w:szCs w:val="21"/>
        </w:rPr>
      </w:pPr>
      <w:r>
        <w:rPr>
          <w:rFonts w:hint="eastAsia" w:hAnsiTheme="minorEastAsia" w:eastAsiaTheme="minorEastAsia"/>
          <w:sz w:val="24"/>
          <w:szCs w:val="21"/>
          <w:lang w:eastAsia="zh-TW"/>
        </w:rPr>
        <w:t>采购</w:t>
      </w:r>
      <w:r>
        <w:rPr>
          <w:rFonts w:hint="eastAsia" w:hAnsiTheme="minorEastAsia" w:eastAsiaTheme="minorEastAsia"/>
          <w:sz w:val="24"/>
          <w:szCs w:val="21"/>
        </w:rPr>
        <w:t>合同签订之日起七</w:t>
      </w:r>
      <w:r>
        <w:rPr>
          <w:rFonts w:hint="eastAsia" w:hAnsiTheme="minorEastAsia" w:eastAsiaTheme="minorEastAsia"/>
          <w:sz w:val="24"/>
          <w:szCs w:val="21"/>
          <w:lang w:eastAsia="zh-TW"/>
        </w:rPr>
        <w:t>个工作日内，采购人应将政府采购合同副本报同级监管部门备案</w:t>
      </w:r>
      <w:r>
        <w:rPr>
          <w:rFonts w:hint="eastAsia" w:hAnsiTheme="minorEastAsia" w:eastAsiaTheme="minorEastAsia"/>
          <w:sz w:val="24"/>
          <w:szCs w:val="21"/>
        </w:rPr>
        <w:t>和有关部门备案</w:t>
      </w:r>
      <w:r>
        <w:rPr>
          <w:rFonts w:hint="eastAsia" w:hAnsiTheme="minorEastAsia" w:eastAsiaTheme="minorEastAsia"/>
          <w:sz w:val="24"/>
          <w:szCs w:val="21"/>
          <w:lang w:eastAsia="zh-TW"/>
        </w:rPr>
        <w:t>。</w:t>
      </w:r>
    </w:p>
    <w:p>
      <w:pPr>
        <w:numPr>
          <w:ilvl w:val="0"/>
          <w:numId w:val="24"/>
        </w:numPr>
        <w:autoSpaceDE w:val="0"/>
        <w:autoSpaceDN w:val="0"/>
        <w:adjustRightInd w:val="0"/>
        <w:snapToGrid w:val="0"/>
        <w:spacing w:line="360" w:lineRule="auto"/>
        <w:ind w:left="513" w:hanging="513" w:hangingChars="213"/>
        <w:rPr>
          <w:rFonts w:ascii="宋体" w:hAnsi="宋体"/>
          <w:b/>
          <w:bCs w:val="0"/>
        </w:rPr>
      </w:pPr>
      <w:r>
        <w:rPr>
          <w:rFonts w:hint="eastAsia" w:ascii="宋体" w:hAnsi="宋体"/>
          <w:b/>
        </w:rPr>
        <w:t>合同的履行</w:t>
      </w:r>
    </w:p>
    <w:p>
      <w:pPr>
        <w:pStyle w:val="19"/>
        <w:numPr>
          <w:ilvl w:val="0"/>
          <w:numId w:val="35"/>
        </w:numPr>
        <w:autoSpaceDE w:val="0"/>
        <w:autoSpaceDN w:val="0"/>
        <w:adjustRightInd w:val="0"/>
        <w:snapToGrid w:val="0"/>
        <w:spacing w:line="360" w:lineRule="auto"/>
        <w:ind w:left="426" w:firstLineChars="0"/>
        <w:rPr>
          <w:rFonts w:hAnsiTheme="minorEastAsia" w:eastAsiaTheme="minorEastAsia"/>
          <w:b/>
          <w:sz w:val="24"/>
          <w:szCs w:val="21"/>
        </w:rPr>
      </w:pPr>
      <w:r>
        <w:rPr>
          <w:rFonts w:hint="eastAsia" w:hAnsiTheme="minorEastAsia" w:eastAsiaTheme="minorEastAsia"/>
          <w:sz w:val="24"/>
          <w:szCs w:val="21"/>
          <w:lang w:eastAsia="zh-TW"/>
        </w:rPr>
        <w:t>采购合同履行中，采购人需追加与合同标的相同的货物、工程或者服务的，在不改变合同其他条款的前提下，可以与响应供应商签订补充合同，但所补充合同的采购金额不得超过原</w:t>
      </w:r>
      <w:r>
        <w:rPr>
          <w:rFonts w:hint="eastAsia" w:hAnsiTheme="minorEastAsia" w:eastAsiaTheme="minorEastAsia"/>
          <w:sz w:val="24"/>
          <w:szCs w:val="21"/>
        </w:rPr>
        <w:t>合同</w:t>
      </w:r>
      <w:r>
        <w:rPr>
          <w:rFonts w:hint="eastAsia" w:hAnsiTheme="minorEastAsia" w:eastAsiaTheme="minorEastAsia"/>
          <w:sz w:val="24"/>
          <w:szCs w:val="21"/>
          <w:lang w:eastAsia="zh-TW"/>
        </w:rPr>
        <w:t>采购金额的百分之十。</w:t>
      </w:r>
      <w:r>
        <w:rPr>
          <w:rFonts w:hint="eastAsia" w:hAnsiTheme="minorEastAsia" w:eastAsiaTheme="minorEastAsia"/>
          <w:sz w:val="24"/>
          <w:lang w:eastAsia="zh-TW"/>
        </w:rPr>
        <w:t>签订补充合同的必须按规定备案。</w:t>
      </w:r>
    </w:p>
    <w:p>
      <w:pPr>
        <w:numPr>
          <w:ilvl w:val="0"/>
          <w:numId w:val="24"/>
        </w:numPr>
        <w:autoSpaceDE w:val="0"/>
        <w:autoSpaceDN w:val="0"/>
        <w:adjustRightInd w:val="0"/>
        <w:snapToGrid w:val="0"/>
        <w:spacing w:line="360" w:lineRule="auto"/>
        <w:ind w:left="513" w:hanging="513" w:hangingChars="213"/>
        <w:rPr>
          <w:rFonts w:ascii="宋体" w:hAnsi="宋体"/>
          <w:b/>
          <w:bCs w:val="0"/>
        </w:rPr>
      </w:pPr>
      <w:r>
        <w:rPr>
          <w:rFonts w:hint="eastAsia" w:ascii="宋体" w:hAnsi="宋体"/>
          <w:b/>
        </w:rPr>
        <w:t>终止采购活动</w:t>
      </w:r>
    </w:p>
    <w:p>
      <w:pPr>
        <w:pStyle w:val="19"/>
        <w:numPr>
          <w:ilvl w:val="0"/>
          <w:numId w:val="36"/>
        </w:numPr>
        <w:autoSpaceDE w:val="0"/>
        <w:autoSpaceDN w:val="0"/>
        <w:adjustRightInd w:val="0"/>
        <w:snapToGrid w:val="0"/>
        <w:spacing w:line="360" w:lineRule="auto"/>
        <w:ind w:left="426" w:hanging="426" w:firstLineChars="0"/>
        <w:jc w:val="left"/>
        <w:rPr>
          <w:rFonts w:hAnsiTheme="minorEastAsia" w:eastAsiaTheme="minorEastAsia"/>
          <w:sz w:val="24"/>
          <w:szCs w:val="21"/>
        </w:rPr>
      </w:pPr>
      <w:r>
        <w:rPr>
          <w:rFonts w:hint="eastAsia" w:hAnsiTheme="minorEastAsia" w:eastAsiaTheme="minorEastAsia"/>
          <w:sz w:val="24"/>
          <w:szCs w:val="21"/>
        </w:rPr>
        <w:t>出现下列情形之一的，采购人或采购代理机构终止竞争性谈判采购活动：</w:t>
      </w:r>
      <w:r>
        <w:rPr>
          <w:rFonts w:hAnsiTheme="minorEastAsia" w:eastAsiaTheme="minorEastAsia"/>
          <w:sz w:val="24"/>
          <w:szCs w:val="21"/>
        </w:rPr>
        <w:t xml:space="preserve"> </w:t>
      </w:r>
    </w:p>
    <w:p>
      <w:pPr>
        <w:pStyle w:val="19"/>
        <w:numPr>
          <w:ilvl w:val="0"/>
          <w:numId w:val="37"/>
        </w:numPr>
        <w:autoSpaceDE w:val="0"/>
        <w:autoSpaceDN w:val="0"/>
        <w:adjustRightInd w:val="0"/>
        <w:snapToGrid w:val="0"/>
        <w:spacing w:line="360" w:lineRule="auto"/>
        <w:ind w:left="709" w:hanging="703" w:firstLineChars="0"/>
        <w:jc w:val="left"/>
        <w:rPr>
          <w:rFonts w:hAnsiTheme="minorEastAsia" w:eastAsiaTheme="minorEastAsia"/>
          <w:sz w:val="24"/>
          <w:szCs w:val="21"/>
        </w:rPr>
      </w:pPr>
      <w:r>
        <w:rPr>
          <w:rFonts w:hint="eastAsia" w:hAnsiTheme="minorEastAsia" w:eastAsiaTheme="minorEastAsia"/>
          <w:sz w:val="24"/>
          <w:szCs w:val="21"/>
        </w:rPr>
        <w:t>因情况变化，不再符合规定的竞争性谈判采购方式适用情形的；</w:t>
      </w:r>
    </w:p>
    <w:p>
      <w:pPr>
        <w:pStyle w:val="19"/>
        <w:numPr>
          <w:ilvl w:val="0"/>
          <w:numId w:val="37"/>
        </w:numPr>
        <w:autoSpaceDE w:val="0"/>
        <w:autoSpaceDN w:val="0"/>
        <w:adjustRightInd w:val="0"/>
        <w:snapToGrid w:val="0"/>
        <w:spacing w:line="360" w:lineRule="auto"/>
        <w:ind w:left="709" w:hanging="703" w:firstLineChars="0"/>
        <w:jc w:val="left"/>
        <w:rPr>
          <w:rFonts w:hAnsiTheme="minorEastAsia" w:eastAsiaTheme="minorEastAsia"/>
          <w:sz w:val="24"/>
          <w:szCs w:val="21"/>
        </w:rPr>
      </w:pPr>
      <w:r>
        <w:rPr>
          <w:rFonts w:hAnsiTheme="minorEastAsia" w:eastAsiaTheme="minorEastAsia"/>
          <w:sz w:val="24"/>
          <w:szCs w:val="21"/>
        </w:rPr>
        <w:t>出现影响采购公正的违法、违规行为的；</w:t>
      </w:r>
    </w:p>
    <w:p>
      <w:pPr>
        <w:pStyle w:val="19"/>
        <w:numPr>
          <w:ilvl w:val="0"/>
          <w:numId w:val="37"/>
        </w:numPr>
        <w:autoSpaceDE w:val="0"/>
        <w:autoSpaceDN w:val="0"/>
        <w:adjustRightInd w:val="0"/>
        <w:snapToGrid w:val="0"/>
        <w:spacing w:line="360" w:lineRule="auto"/>
        <w:ind w:left="709" w:hanging="703" w:firstLineChars="0"/>
        <w:jc w:val="left"/>
        <w:rPr>
          <w:rFonts w:hAnsiTheme="minorEastAsia" w:eastAsiaTheme="minorEastAsia"/>
          <w:sz w:val="24"/>
          <w:szCs w:val="21"/>
        </w:rPr>
      </w:pPr>
      <w:r>
        <w:rPr>
          <w:rFonts w:hint="eastAsia" w:hAnsiTheme="minorEastAsia" w:eastAsiaTheme="minorEastAsia"/>
          <w:sz w:val="24"/>
          <w:szCs w:val="21"/>
        </w:rPr>
        <w:t>除法律法规规定的情形外，在采购过程中符合竞争要求的供应商或者报价未超过采购预算的供应商不足3家的</w:t>
      </w:r>
      <w:r>
        <w:rPr>
          <w:rFonts w:hAnsiTheme="minorEastAsia" w:eastAsiaTheme="minorEastAsia"/>
          <w:sz w:val="24"/>
          <w:szCs w:val="21"/>
        </w:rPr>
        <w:t>；</w:t>
      </w:r>
    </w:p>
    <w:p>
      <w:pPr>
        <w:adjustRightInd w:val="0"/>
        <w:snapToGrid w:val="0"/>
        <w:spacing w:before="156" w:beforeLines="50" w:after="156" w:afterLines="50" w:line="360" w:lineRule="auto"/>
        <w:jc w:val="center"/>
        <w:outlineLvl w:val="2"/>
        <w:rPr>
          <w:rFonts w:ascii="宋体" w:hAnsi="宋体"/>
          <w:b/>
          <w:bCs w:val="0"/>
          <w:sz w:val="28"/>
          <w:szCs w:val="28"/>
        </w:rPr>
      </w:pPr>
      <w:bookmarkStart w:id="110" w:name="_Toc17800320"/>
      <w:bookmarkStart w:id="111" w:name="_Toc17799807"/>
      <w:bookmarkStart w:id="112" w:name="_Toc17800102"/>
      <w:bookmarkStart w:id="113" w:name="_Toc21425"/>
      <w:bookmarkStart w:id="114" w:name="_Toc39947679"/>
      <w:r>
        <w:rPr>
          <w:rFonts w:hint="eastAsia" w:ascii="宋体" w:hAnsi="宋体"/>
          <w:b/>
          <w:sz w:val="28"/>
          <w:szCs w:val="28"/>
        </w:rPr>
        <w:t>六、询问、质疑、投诉</w:t>
      </w:r>
      <w:bookmarkEnd w:id="110"/>
      <w:bookmarkEnd w:id="111"/>
      <w:bookmarkEnd w:id="112"/>
      <w:bookmarkEnd w:id="113"/>
      <w:bookmarkEnd w:id="114"/>
    </w:p>
    <w:p>
      <w:pPr>
        <w:numPr>
          <w:ilvl w:val="0"/>
          <w:numId w:val="38"/>
        </w:numPr>
        <w:autoSpaceDE w:val="0"/>
        <w:autoSpaceDN w:val="0"/>
        <w:adjustRightInd w:val="0"/>
        <w:snapToGrid w:val="0"/>
        <w:spacing w:line="360" w:lineRule="auto"/>
        <w:ind w:left="513" w:hanging="513" w:hangingChars="213"/>
        <w:rPr>
          <w:rFonts w:ascii="宋体" w:hAnsi="宋体" w:cs="黑体"/>
          <w:b/>
          <w:bCs w:val="0"/>
        </w:rPr>
      </w:pPr>
      <w:r>
        <w:rPr>
          <w:rFonts w:hint="eastAsia" w:ascii="宋体" w:hAnsi="宋体" w:cs="黑体"/>
          <w:b/>
        </w:rPr>
        <w:t>询问</w:t>
      </w:r>
    </w:p>
    <w:p>
      <w:pPr>
        <w:numPr>
          <w:ilvl w:val="1"/>
          <w:numId w:val="38"/>
        </w:numPr>
        <w:tabs>
          <w:tab w:val="left" w:pos="426"/>
          <w:tab w:val="clear" w:pos="567"/>
        </w:tabs>
        <w:autoSpaceDE w:val="0"/>
        <w:autoSpaceDN w:val="0"/>
        <w:adjustRightInd w:val="0"/>
        <w:snapToGrid w:val="0"/>
        <w:spacing w:line="360" w:lineRule="auto"/>
        <w:ind w:left="426" w:hanging="426"/>
        <w:rPr>
          <w:rFonts w:ascii="宋体" w:hAnsi="宋体" w:cs="黑体"/>
          <w:b/>
          <w:bCs w:val="0"/>
        </w:rPr>
      </w:pPr>
      <w:r>
        <w:rPr>
          <w:rFonts w:hint="eastAsia" w:ascii="宋体" w:hAnsi="宋体" w:cs="黑体"/>
        </w:rPr>
        <w:t>供应商对采购活动事项有疑问的，可以向采购人提出询问，询问可以口头方式提出，也可以书面方式提出。</w:t>
      </w:r>
    </w:p>
    <w:p>
      <w:pPr>
        <w:numPr>
          <w:ilvl w:val="1"/>
          <w:numId w:val="38"/>
        </w:numPr>
        <w:tabs>
          <w:tab w:val="left" w:pos="426"/>
          <w:tab w:val="clear" w:pos="567"/>
        </w:tabs>
        <w:autoSpaceDE w:val="0"/>
        <w:autoSpaceDN w:val="0"/>
        <w:adjustRightInd w:val="0"/>
        <w:snapToGrid w:val="0"/>
        <w:spacing w:line="360" w:lineRule="auto"/>
        <w:ind w:left="426" w:hanging="426"/>
        <w:rPr>
          <w:rFonts w:ascii="宋体" w:hAnsi="宋体" w:cs="黑体"/>
          <w:b/>
          <w:bCs w:val="0"/>
        </w:rPr>
      </w:pPr>
      <w:r>
        <w:rPr>
          <w:rFonts w:hint="eastAsia" w:ascii="宋体" w:hAnsi="宋体" w:cs="黑体"/>
        </w:rPr>
        <w:t>如采用书面方式提出询问，供应商为自然人的，询问函应当由本人签字；供应商为法人或者其他组织的，应当由法定代表人、主要负责人或授权代表签字或者盖章，并加盖公章。响应供应商递交询问函时非法定代表人亲自办理的需提供法定代表人授权委托书（应载明授权代表的姓名或者名称、代理事项、具体权限、期限和相关事项）及授权代表身份证复印件。</w:t>
      </w:r>
    </w:p>
    <w:p>
      <w:pPr>
        <w:numPr>
          <w:ilvl w:val="1"/>
          <w:numId w:val="38"/>
        </w:numPr>
        <w:tabs>
          <w:tab w:val="left" w:pos="426"/>
          <w:tab w:val="clear" w:pos="567"/>
        </w:tabs>
        <w:autoSpaceDE w:val="0"/>
        <w:autoSpaceDN w:val="0"/>
        <w:adjustRightInd w:val="0"/>
        <w:snapToGrid w:val="0"/>
        <w:spacing w:line="360" w:lineRule="auto"/>
        <w:ind w:left="426" w:hanging="426"/>
        <w:rPr>
          <w:rFonts w:ascii="宋体" w:hAnsi="宋体" w:cs="黑体"/>
          <w:b/>
          <w:bCs w:val="0"/>
        </w:rPr>
      </w:pPr>
      <w:r>
        <w:rPr>
          <w:rFonts w:hint="eastAsia" w:ascii="宋体" w:hAnsi="宋体" w:cs="黑体"/>
        </w:rPr>
        <w:t>采购人在三个工作日内对供应商依法提出的询问作出答复。</w:t>
      </w:r>
    </w:p>
    <w:p>
      <w:pPr>
        <w:numPr>
          <w:ilvl w:val="1"/>
          <w:numId w:val="38"/>
        </w:numPr>
        <w:tabs>
          <w:tab w:val="left" w:pos="426"/>
          <w:tab w:val="clear" w:pos="567"/>
        </w:tabs>
        <w:autoSpaceDE w:val="0"/>
        <w:autoSpaceDN w:val="0"/>
        <w:adjustRightInd w:val="0"/>
        <w:snapToGrid w:val="0"/>
        <w:spacing w:line="360" w:lineRule="auto"/>
        <w:ind w:left="426" w:hanging="426"/>
        <w:rPr>
          <w:rFonts w:ascii="宋体" w:hAnsi="宋体" w:cs="黑体"/>
        </w:rPr>
      </w:pPr>
      <w:r>
        <w:rPr>
          <w:rFonts w:hint="eastAsia" w:ascii="宋体" w:hAnsi="宋体" w:cs="黑体"/>
        </w:rPr>
        <w:t>接收询问函的联系人、联系方式和通讯地址详见</w:t>
      </w:r>
      <w:r>
        <w:rPr>
          <w:rFonts w:hint="eastAsia" w:hAnsi="宋体"/>
          <w:b/>
          <w:bCs w:val="0"/>
          <w:snapToGrid w:val="0"/>
        </w:rPr>
        <w:t>谈判须知前附表</w:t>
      </w:r>
      <w:r>
        <w:rPr>
          <w:rFonts w:hint="eastAsia" w:hAnsi="宋体"/>
          <w:bCs w:val="0"/>
          <w:snapToGrid w:val="0"/>
        </w:rPr>
        <w:t>。</w:t>
      </w:r>
    </w:p>
    <w:p>
      <w:pPr>
        <w:numPr>
          <w:ilvl w:val="1"/>
          <w:numId w:val="38"/>
        </w:numPr>
        <w:tabs>
          <w:tab w:val="left" w:pos="426"/>
          <w:tab w:val="clear" w:pos="567"/>
        </w:tabs>
        <w:autoSpaceDE w:val="0"/>
        <w:autoSpaceDN w:val="0"/>
        <w:adjustRightInd w:val="0"/>
        <w:snapToGrid w:val="0"/>
        <w:spacing w:line="360" w:lineRule="auto"/>
        <w:ind w:left="426" w:hanging="426"/>
        <w:rPr>
          <w:rFonts w:ascii="宋体" w:hAnsi="宋体" w:cs="黑体"/>
        </w:rPr>
      </w:pPr>
      <w:r>
        <w:rPr>
          <w:rFonts w:hint="eastAsia" w:ascii="宋体" w:hAnsi="宋体" w:cs="黑体"/>
        </w:rPr>
        <w:t>具体询问函的格式详见本须知附件。</w:t>
      </w:r>
    </w:p>
    <w:p>
      <w:pPr>
        <w:numPr>
          <w:ilvl w:val="0"/>
          <w:numId w:val="38"/>
        </w:numPr>
        <w:autoSpaceDE w:val="0"/>
        <w:autoSpaceDN w:val="0"/>
        <w:adjustRightInd w:val="0"/>
        <w:snapToGrid w:val="0"/>
        <w:spacing w:line="360" w:lineRule="auto"/>
        <w:ind w:left="513" w:hanging="513" w:hangingChars="213"/>
        <w:rPr>
          <w:rFonts w:ascii="宋体" w:hAnsi="宋体" w:cs="黑体"/>
          <w:b/>
          <w:bCs w:val="0"/>
        </w:rPr>
      </w:pPr>
      <w:r>
        <w:rPr>
          <w:rFonts w:hint="eastAsia" w:ascii="宋体" w:hAnsi="宋体" w:cs="黑体"/>
          <w:b/>
        </w:rPr>
        <w:t>质疑</w:t>
      </w:r>
    </w:p>
    <w:p>
      <w:pPr>
        <w:numPr>
          <w:ilvl w:val="1"/>
          <w:numId w:val="38"/>
        </w:numPr>
        <w:tabs>
          <w:tab w:val="left" w:pos="426"/>
          <w:tab w:val="clear" w:pos="567"/>
        </w:tabs>
        <w:autoSpaceDE w:val="0"/>
        <w:autoSpaceDN w:val="0"/>
        <w:adjustRightInd w:val="0"/>
        <w:snapToGrid w:val="0"/>
        <w:spacing w:line="360" w:lineRule="auto"/>
        <w:ind w:left="426" w:hanging="426"/>
        <w:rPr>
          <w:rFonts w:ascii="宋体" w:hAnsi="宋体" w:cs="黑体"/>
          <w:b/>
          <w:bCs w:val="0"/>
        </w:rPr>
      </w:pPr>
      <w:r>
        <w:rPr>
          <w:rFonts w:hint="eastAsia" w:ascii="宋体" w:hAnsi="宋体" w:cs="黑体"/>
        </w:rPr>
        <w:t>质疑期限：</w:t>
      </w:r>
    </w:p>
    <w:p>
      <w:pPr>
        <w:numPr>
          <w:ilvl w:val="2"/>
          <w:numId w:val="38"/>
        </w:numPr>
        <w:autoSpaceDE w:val="0"/>
        <w:autoSpaceDN w:val="0"/>
        <w:adjustRightInd w:val="0"/>
        <w:snapToGrid w:val="0"/>
        <w:spacing w:line="360" w:lineRule="auto"/>
        <w:rPr>
          <w:rFonts w:ascii="宋体" w:hAnsi="宋体" w:cs="黑体"/>
          <w:bCs w:val="0"/>
        </w:rPr>
      </w:pPr>
      <w:r>
        <w:rPr>
          <w:rFonts w:hint="eastAsia" w:ascii="宋体" w:hAnsi="宋体" w:cs="黑体"/>
        </w:rPr>
        <w:t>供应商认为</w:t>
      </w:r>
      <w:r>
        <w:rPr>
          <w:rFonts w:hint="eastAsia" w:ascii="宋体" w:hAnsi="宋体" w:cs="黑体"/>
          <w:u w:val="double"/>
        </w:rPr>
        <w:t>采购文件的内容</w:t>
      </w:r>
      <w:r>
        <w:rPr>
          <w:rFonts w:hint="eastAsia" w:ascii="宋体" w:hAnsi="宋体" w:cs="黑体"/>
        </w:rPr>
        <w:t>损害其权益的，应在收到采购文件之日或者采购文件公告期届满之日起七个工作日内。</w:t>
      </w:r>
    </w:p>
    <w:p>
      <w:pPr>
        <w:pStyle w:val="19"/>
        <w:numPr>
          <w:ilvl w:val="0"/>
          <w:numId w:val="39"/>
        </w:numPr>
        <w:autoSpaceDE w:val="0"/>
        <w:autoSpaceDN w:val="0"/>
        <w:adjustRightInd w:val="0"/>
        <w:snapToGrid w:val="0"/>
        <w:spacing w:line="360" w:lineRule="auto"/>
        <w:ind w:firstLineChars="0"/>
        <w:rPr>
          <w:rFonts w:cs="黑体" w:hAnsiTheme="minorEastAsia" w:eastAsiaTheme="minorEastAsia"/>
          <w:sz w:val="24"/>
          <w:szCs w:val="21"/>
        </w:rPr>
      </w:pPr>
      <w:r>
        <w:rPr>
          <w:rFonts w:hint="eastAsia" w:cs="黑体" w:hAnsiTheme="minorEastAsia" w:eastAsiaTheme="minorEastAsia"/>
          <w:sz w:val="24"/>
          <w:szCs w:val="21"/>
        </w:rPr>
        <w:t>供应商购买采购文件之日早于采购文件公告期限届满之日的，则以供应商购买采购文件之日为质疑时效期间的起算日期；否则，以采购文件公告期限届满之日为质疑时效期间的起算日期。</w:t>
      </w:r>
    </w:p>
    <w:p>
      <w:pPr>
        <w:numPr>
          <w:ilvl w:val="2"/>
          <w:numId w:val="38"/>
        </w:numPr>
        <w:autoSpaceDE w:val="0"/>
        <w:autoSpaceDN w:val="0"/>
        <w:adjustRightInd w:val="0"/>
        <w:snapToGrid w:val="0"/>
        <w:spacing w:line="360" w:lineRule="auto"/>
        <w:rPr>
          <w:rFonts w:ascii="宋体" w:hAnsi="宋体" w:cs="黑体"/>
          <w:bCs w:val="0"/>
        </w:rPr>
      </w:pPr>
      <w:r>
        <w:rPr>
          <w:rFonts w:hint="eastAsia" w:ascii="宋体" w:hAnsi="宋体" w:cs="黑体"/>
        </w:rPr>
        <w:t>供应商认为</w:t>
      </w:r>
      <w:r>
        <w:rPr>
          <w:rFonts w:hint="eastAsia" w:ascii="宋体" w:hAnsi="宋体" w:cs="黑体"/>
          <w:u w:val="double"/>
        </w:rPr>
        <w:t>采购过程</w:t>
      </w:r>
      <w:r>
        <w:rPr>
          <w:rFonts w:hint="eastAsia" w:ascii="宋体" w:hAnsi="宋体" w:cs="黑体"/>
        </w:rPr>
        <w:t>损害其权益的，应在各采购程序环节结束之日起七个工作日内。</w:t>
      </w:r>
    </w:p>
    <w:p>
      <w:pPr>
        <w:numPr>
          <w:ilvl w:val="2"/>
          <w:numId w:val="38"/>
        </w:numPr>
        <w:autoSpaceDE w:val="0"/>
        <w:autoSpaceDN w:val="0"/>
        <w:adjustRightInd w:val="0"/>
        <w:snapToGrid w:val="0"/>
        <w:spacing w:line="360" w:lineRule="auto"/>
        <w:rPr>
          <w:rFonts w:ascii="宋体" w:hAnsi="宋体" w:cs="黑体"/>
          <w:bCs w:val="0"/>
        </w:rPr>
      </w:pPr>
      <w:r>
        <w:rPr>
          <w:rFonts w:hint="eastAsia" w:ascii="宋体" w:hAnsi="宋体" w:cs="黑体"/>
        </w:rPr>
        <w:t>供应商认为</w:t>
      </w:r>
      <w:r>
        <w:rPr>
          <w:rFonts w:hint="eastAsia" w:ascii="宋体" w:hAnsi="宋体" w:cs="黑体"/>
          <w:u w:val="double"/>
        </w:rPr>
        <w:t>中标或者成交结果</w:t>
      </w:r>
      <w:r>
        <w:rPr>
          <w:rFonts w:hint="eastAsia" w:ascii="宋体" w:hAnsi="宋体" w:cs="黑体"/>
        </w:rPr>
        <w:t>损害其权益的，应在中标或者成交结果公告期限届满之日起七个工作日内。</w:t>
      </w:r>
    </w:p>
    <w:p>
      <w:pPr>
        <w:numPr>
          <w:ilvl w:val="1"/>
          <w:numId w:val="38"/>
        </w:numPr>
        <w:tabs>
          <w:tab w:val="left" w:pos="426"/>
          <w:tab w:val="clear" w:pos="567"/>
        </w:tabs>
        <w:autoSpaceDE w:val="0"/>
        <w:autoSpaceDN w:val="0"/>
        <w:adjustRightInd w:val="0"/>
        <w:snapToGrid w:val="0"/>
        <w:spacing w:line="360" w:lineRule="auto"/>
        <w:ind w:left="426" w:hanging="426"/>
        <w:rPr>
          <w:rFonts w:ascii="宋体" w:hAnsi="宋体" w:cs="黑体"/>
          <w:bCs w:val="0"/>
        </w:rPr>
      </w:pPr>
      <w:r>
        <w:rPr>
          <w:rFonts w:hint="eastAsia" w:ascii="宋体" w:hAnsi="宋体" w:cs="黑体"/>
        </w:rPr>
        <w:t>提交要求：</w:t>
      </w:r>
    </w:p>
    <w:p>
      <w:pPr>
        <w:numPr>
          <w:ilvl w:val="2"/>
          <w:numId w:val="38"/>
        </w:numPr>
        <w:autoSpaceDE w:val="0"/>
        <w:autoSpaceDN w:val="0"/>
        <w:adjustRightInd w:val="0"/>
        <w:snapToGrid w:val="0"/>
        <w:spacing w:line="360" w:lineRule="auto"/>
        <w:rPr>
          <w:rFonts w:ascii="宋体" w:hAnsi="宋体" w:cs="黑体"/>
          <w:bCs w:val="0"/>
        </w:rPr>
      </w:pPr>
      <w:r>
        <w:rPr>
          <w:rFonts w:hint="eastAsia" w:ascii="宋体" w:hAnsi="宋体" w:cs="黑体"/>
        </w:rPr>
        <w:t>以</w:t>
      </w:r>
      <w:r>
        <w:rPr>
          <w:rFonts w:ascii="宋体" w:hAnsi="宋体" w:cs="黑体"/>
          <w:bCs w:val="0"/>
        </w:rPr>
        <w:t>书面纸质质疑函原件（不包括电报、电传、传真、电子数据交换和电子邮件等形式提出的质疑函</w:t>
      </w:r>
      <w:r>
        <w:rPr>
          <w:rFonts w:hint="eastAsia" w:ascii="宋体" w:hAnsi="宋体" w:cs="黑体"/>
          <w:bCs w:val="0"/>
        </w:rPr>
        <w:t>）</w:t>
      </w:r>
      <w:r>
        <w:rPr>
          <w:rFonts w:hint="eastAsia" w:ascii="宋体" w:hAnsi="宋体" w:cs="黑体"/>
        </w:rPr>
        <w:t>向采购人或者采购代理机构</w:t>
      </w:r>
      <w:r>
        <w:rPr>
          <w:rFonts w:hint="eastAsia" w:ascii="宋体" w:hAnsi="宋体"/>
        </w:rPr>
        <w:t>一次性提出针对同一采购程序环节的</w:t>
      </w:r>
      <w:r>
        <w:rPr>
          <w:rFonts w:hint="eastAsia" w:ascii="宋体" w:hAnsi="宋体" w:cs="黑体"/>
        </w:rPr>
        <w:t>质疑。</w:t>
      </w:r>
    </w:p>
    <w:p>
      <w:pPr>
        <w:numPr>
          <w:ilvl w:val="2"/>
          <w:numId w:val="38"/>
        </w:numPr>
        <w:autoSpaceDE w:val="0"/>
        <w:autoSpaceDN w:val="0"/>
        <w:adjustRightInd w:val="0"/>
        <w:snapToGrid w:val="0"/>
        <w:spacing w:line="360" w:lineRule="auto"/>
        <w:rPr>
          <w:rFonts w:ascii="宋体" w:hAnsi="宋体" w:cs="黑体"/>
          <w:bCs w:val="0"/>
        </w:rPr>
      </w:pPr>
      <w:r>
        <w:rPr>
          <w:rFonts w:hint="eastAsia" w:ascii="宋体" w:hAnsi="宋体" w:cs="黑体"/>
        </w:rPr>
        <w:t>以联合体形式参加采购活动的，其质疑应当由组成联合体的所有供应商共同提出。</w:t>
      </w:r>
    </w:p>
    <w:p>
      <w:pPr>
        <w:numPr>
          <w:ilvl w:val="2"/>
          <w:numId w:val="38"/>
        </w:numPr>
        <w:autoSpaceDE w:val="0"/>
        <w:autoSpaceDN w:val="0"/>
        <w:adjustRightInd w:val="0"/>
        <w:snapToGrid w:val="0"/>
        <w:spacing w:line="360" w:lineRule="auto"/>
        <w:rPr>
          <w:rFonts w:ascii="宋体" w:hAnsi="宋体" w:cs="黑体"/>
        </w:rPr>
      </w:pPr>
      <w:r>
        <w:rPr>
          <w:rFonts w:hint="eastAsia" w:ascii="宋体" w:hAnsi="宋体" w:cs="黑体"/>
        </w:rPr>
        <w:t>质疑函应当包括下列内容：</w:t>
      </w:r>
    </w:p>
    <w:p>
      <w:pPr>
        <w:pStyle w:val="19"/>
        <w:numPr>
          <w:ilvl w:val="2"/>
          <w:numId w:val="40"/>
        </w:numPr>
        <w:autoSpaceDE w:val="0"/>
        <w:autoSpaceDN w:val="0"/>
        <w:adjustRightInd w:val="0"/>
        <w:snapToGrid w:val="0"/>
        <w:spacing w:line="360" w:lineRule="auto"/>
        <w:ind w:hanging="283" w:firstLineChars="0"/>
        <w:rPr>
          <w:rFonts w:cs="黑体" w:hAnsiTheme="minorEastAsia" w:eastAsiaTheme="minorEastAsia"/>
          <w:sz w:val="24"/>
          <w:szCs w:val="24"/>
        </w:rPr>
      </w:pPr>
      <w:r>
        <w:rPr>
          <w:rFonts w:hint="eastAsia" w:cs="黑体" w:hAnsiTheme="minorEastAsia" w:eastAsiaTheme="minorEastAsia"/>
          <w:sz w:val="24"/>
          <w:szCs w:val="24"/>
        </w:rPr>
        <w:t>供应商的姓名或者名称、地址、邮编、联系人及联系电话；</w:t>
      </w:r>
    </w:p>
    <w:p>
      <w:pPr>
        <w:numPr>
          <w:ilvl w:val="2"/>
          <w:numId w:val="40"/>
        </w:numPr>
        <w:autoSpaceDE w:val="0"/>
        <w:autoSpaceDN w:val="0"/>
        <w:adjustRightInd w:val="0"/>
        <w:snapToGrid w:val="0"/>
        <w:spacing w:line="360" w:lineRule="auto"/>
        <w:ind w:hanging="283"/>
        <w:rPr>
          <w:rFonts w:cs="黑体" w:hAnsiTheme="minorEastAsia"/>
          <w:szCs w:val="24"/>
        </w:rPr>
      </w:pPr>
      <w:r>
        <w:rPr>
          <w:rFonts w:hint="eastAsia" w:cs="黑体" w:hAnsiTheme="minorEastAsia"/>
          <w:szCs w:val="24"/>
        </w:rPr>
        <w:t>质疑项目的名称、编号；</w:t>
      </w:r>
    </w:p>
    <w:p>
      <w:pPr>
        <w:numPr>
          <w:ilvl w:val="2"/>
          <w:numId w:val="40"/>
        </w:numPr>
        <w:autoSpaceDE w:val="0"/>
        <w:autoSpaceDN w:val="0"/>
        <w:adjustRightInd w:val="0"/>
        <w:snapToGrid w:val="0"/>
        <w:spacing w:line="360" w:lineRule="auto"/>
        <w:ind w:hanging="283"/>
        <w:rPr>
          <w:rFonts w:cs="黑体" w:hAnsiTheme="minorEastAsia"/>
          <w:szCs w:val="24"/>
        </w:rPr>
      </w:pPr>
      <w:r>
        <w:rPr>
          <w:rFonts w:hint="eastAsia" w:cs="黑体" w:hAnsiTheme="minorEastAsia"/>
          <w:szCs w:val="24"/>
        </w:rPr>
        <w:t>具体、明确的质疑事项和与质疑事项相关的请求；</w:t>
      </w:r>
    </w:p>
    <w:p>
      <w:pPr>
        <w:numPr>
          <w:ilvl w:val="2"/>
          <w:numId w:val="40"/>
        </w:numPr>
        <w:autoSpaceDE w:val="0"/>
        <w:autoSpaceDN w:val="0"/>
        <w:adjustRightInd w:val="0"/>
        <w:snapToGrid w:val="0"/>
        <w:spacing w:line="360" w:lineRule="auto"/>
        <w:ind w:hanging="283"/>
        <w:rPr>
          <w:rFonts w:cs="黑体" w:hAnsiTheme="minorEastAsia"/>
          <w:szCs w:val="24"/>
        </w:rPr>
      </w:pPr>
      <w:r>
        <w:rPr>
          <w:rFonts w:hint="eastAsia" w:cs="黑体" w:hAnsiTheme="minorEastAsia"/>
          <w:szCs w:val="24"/>
        </w:rPr>
        <w:t>事实依据；</w:t>
      </w:r>
    </w:p>
    <w:p>
      <w:pPr>
        <w:numPr>
          <w:ilvl w:val="2"/>
          <w:numId w:val="40"/>
        </w:numPr>
        <w:autoSpaceDE w:val="0"/>
        <w:autoSpaceDN w:val="0"/>
        <w:adjustRightInd w:val="0"/>
        <w:snapToGrid w:val="0"/>
        <w:spacing w:line="360" w:lineRule="auto"/>
        <w:ind w:hanging="283"/>
        <w:rPr>
          <w:rFonts w:cs="黑体" w:hAnsiTheme="minorEastAsia"/>
          <w:szCs w:val="24"/>
        </w:rPr>
      </w:pPr>
      <w:r>
        <w:rPr>
          <w:rFonts w:hint="eastAsia" w:cs="黑体" w:hAnsiTheme="minorEastAsia"/>
          <w:szCs w:val="24"/>
        </w:rPr>
        <w:t>必要的法律依据；</w:t>
      </w:r>
    </w:p>
    <w:p>
      <w:pPr>
        <w:pStyle w:val="19"/>
        <w:numPr>
          <w:ilvl w:val="2"/>
          <w:numId w:val="40"/>
        </w:numPr>
        <w:autoSpaceDE w:val="0"/>
        <w:autoSpaceDN w:val="0"/>
        <w:adjustRightInd w:val="0"/>
        <w:snapToGrid w:val="0"/>
        <w:spacing w:line="360" w:lineRule="auto"/>
        <w:ind w:hanging="283" w:firstLineChars="0"/>
        <w:rPr>
          <w:rFonts w:cs="黑体" w:hAnsiTheme="minorEastAsia" w:eastAsiaTheme="minorEastAsia"/>
          <w:sz w:val="24"/>
          <w:szCs w:val="24"/>
        </w:rPr>
      </w:pPr>
      <w:r>
        <w:rPr>
          <w:rFonts w:hint="eastAsia" w:cs="黑体" w:hAnsiTheme="minorEastAsia" w:eastAsiaTheme="minorEastAsia"/>
          <w:sz w:val="24"/>
          <w:szCs w:val="24"/>
        </w:rPr>
        <w:t>提出质疑的日期。</w:t>
      </w:r>
    </w:p>
    <w:p>
      <w:pPr>
        <w:numPr>
          <w:ilvl w:val="2"/>
          <w:numId w:val="38"/>
        </w:numPr>
        <w:autoSpaceDE w:val="0"/>
        <w:autoSpaceDN w:val="0"/>
        <w:adjustRightInd w:val="0"/>
        <w:snapToGrid w:val="0"/>
        <w:spacing w:line="360" w:lineRule="auto"/>
        <w:rPr>
          <w:rFonts w:ascii="宋体" w:hAnsi="宋体" w:cs="黑体"/>
        </w:rPr>
      </w:pPr>
      <w:r>
        <w:rPr>
          <w:rFonts w:hint="eastAsia" w:ascii="宋体" w:hAnsi="宋体" w:cs="黑体"/>
        </w:rPr>
        <w:t>质疑供应商为自然人的，质疑函应当由本人签字；</w:t>
      </w:r>
      <w:r>
        <w:rPr>
          <w:rFonts w:hint="eastAsia" w:ascii="宋体" w:hAnsi="宋体" w:cs="仿宋"/>
        </w:rPr>
        <w:t>质疑</w:t>
      </w:r>
      <w:r>
        <w:rPr>
          <w:rFonts w:hint="eastAsia" w:ascii="宋体" w:hAnsi="宋体" w:cs="黑体"/>
        </w:rPr>
        <w:t>供应商为法人或者其他组织的，质疑函应当由法定代表人、主要负责人或者其授权代表签字或者盖章，并加盖公章。响应供应商递交质疑函时非法定代表人亲自办理的需提供法定代表人授权委托书（应载明授权代表的姓名或者名称、代理事项、具体权限、期限和相关事项）及授权代表身份证复印件。</w:t>
      </w:r>
    </w:p>
    <w:p>
      <w:pPr>
        <w:numPr>
          <w:ilvl w:val="1"/>
          <w:numId w:val="38"/>
        </w:numPr>
        <w:tabs>
          <w:tab w:val="left" w:pos="426"/>
          <w:tab w:val="clear" w:pos="567"/>
        </w:tabs>
        <w:autoSpaceDE w:val="0"/>
        <w:autoSpaceDN w:val="0"/>
        <w:adjustRightInd w:val="0"/>
        <w:snapToGrid w:val="0"/>
        <w:spacing w:line="360" w:lineRule="auto"/>
        <w:ind w:left="426" w:hanging="426"/>
        <w:rPr>
          <w:rFonts w:ascii="宋体" w:hAnsi="宋体" w:cs="黑体"/>
          <w:bCs w:val="0"/>
        </w:rPr>
      </w:pPr>
      <w:r>
        <w:rPr>
          <w:rFonts w:hint="eastAsia" w:ascii="宋体" w:hAnsi="宋体" w:cs="黑体"/>
        </w:rPr>
        <w:t>供应商捏造事实、提供虚假材料或者以非法手段取得证明材料不能作为质疑的证明材料。</w:t>
      </w:r>
    </w:p>
    <w:p>
      <w:pPr>
        <w:numPr>
          <w:ilvl w:val="1"/>
          <w:numId w:val="38"/>
        </w:numPr>
        <w:tabs>
          <w:tab w:val="left" w:pos="426"/>
          <w:tab w:val="clear" w:pos="567"/>
        </w:tabs>
        <w:autoSpaceDE w:val="0"/>
        <w:autoSpaceDN w:val="0"/>
        <w:adjustRightInd w:val="0"/>
        <w:snapToGrid w:val="0"/>
        <w:spacing w:line="360" w:lineRule="auto"/>
        <w:ind w:left="426" w:hanging="426"/>
        <w:rPr>
          <w:rFonts w:ascii="宋体" w:hAnsi="宋体" w:cs="黑体"/>
          <w:bCs w:val="0"/>
        </w:rPr>
      </w:pPr>
      <w:r>
        <w:rPr>
          <w:rFonts w:hint="eastAsia" w:ascii="宋体" w:hAnsi="宋体" w:cs="黑体"/>
        </w:rPr>
        <w:t>采购人在收到供应商的书面质疑后7个工作日内作出答复，并以书面形式通知质疑供应商和其他有关供应商，但答复内容不涉及商业秘密。质疑供应商须提供相关证明材料，包括但不限于权益受损害的情况说明及受损害的原因、证据内容等，并对质疑内容的真实性承担责任。</w:t>
      </w:r>
    </w:p>
    <w:p>
      <w:pPr>
        <w:numPr>
          <w:ilvl w:val="1"/>
          <w:numId w:val="38"/>
        </w:numPr>
        <w:tabs>
          <w:tab w:val="left" w:pos="426"/>
          <w:tab w:val="clear" w:pos="567"/>
        </w:tabs>
        <w:autoSpaceDE w:val="0"/>
        <w:autoSpaceDN w:val="0"/>
        <w:adjustRightInd w:val="0"/>
        <w:snapToGrid w:val="0"/>
        <w:spacing w:line="360" w:lineRule="auto"/>
        <w:ind w:left="426" w:hanging="426"/>
        <w:rPr>
          <w:rFonts w:ascii="宋体" w:hAnsi="宋体" w:cs="黑体"/>
          <w:b/>
          <w:bCs w:val="0"/>
        </w:rPr>
      </w:pPr>
      <w:r>
        <w:rPr>
          <w:rFonts w:hint="eastAsia" w:hAnsi="宋体"/>
          <w:snapToGrid w:val="0"/>
        </w:rPr>
        <w:t>采购人或采购代理机构接收以书面纸质质疑函原件形式递交的质疑函，接收质疑函的联系人、联系方式和通讯地址详见</w:t>
      </w:r>
      <w:r>
        <w:rPr>
          <w:rFonts w:hint="eastAsia" w:hAnsi="宋体"/>
          <w:b/>
          <w:bCs w:val="0"/>
          <w:snapToGrid w:val="0"/>
        </w:rPr>
        <w:t>谈判须知前附表</w:t>
      </w:r>
      <w:r>
        <w:rPr>
          <w:rFonts w:hint="eastAsia" w:hAnsi="宋体"/>
          <w:bCs w:val="0"/>
          <w:snapToGrid w:val="0"/>
        </w:rPr>
        <w:t>。</w:t>
      </w:r>
    </w:p>
    <w:p>
      <w:pPr>
        <w:numPr>
          <w:ilvl w:val="1"/>
          <w:numId w:val="38"/>
        </w:numPr>
        <w:tabs>
          <w:tab w:val="left" w:pos="426"/>
          <w:tab w:val="clear" w:pos="567"/>
        </w:tabs>
        <w:autoSpaceDE w:val="0"/>
        <w:autoSpaceDN w:val="0"/>
        <w:adjustRightInd w:val="0"/>
        <w:snapToGrid w:val="0"/>
        <w:spacing w:line="360" w:lineRule="auto"/>
        <w:ind w:left="426" w:hanging="426"/>
        <w:rPr>
          <w:rFonts w:ascii="宋体" w:hAnsi="宋体" w:cs="黑体"/>
        </w:rPr>
      </w:pPr>
      <w:r>
        <w:rPr>
          <w:rFonts w:hint="eastAsia" w:ascii="宋体" w:hAnsi="宋体" w:cs="黑体"/>
        </w:rPr>
        <w:t>具体质疑函的格式详见本须知附件。</w:t>
      </w:r>
    </w:p>
    <w:p>
      <w:pPr>
        <w:numPr>
          <w:ilvl w:val="0"/>
          <w:numId w:val="38"/>
        </w:numPr>
        <w:autoSpaceDE w:val="0"/>
        <w:autoSpaceDN w:val="0"/>
        <w:adjustRightInd w:val="0"/>
        <w:snapToGrid w:val="0"/>
        <w:spacing w:line="360" w:lineRule="auto"/>
        <w:ind w:left="513" w:hanging="513" w:hangingChars="213"/>
        <w:rPr>
          <w:rFonts w:ascii="宋体" w:hAnsi="宋体" w:cs="黑体"/>
          <w:b/>
          <w:bCs w:val="0"/>
        </w:rPr>
      </w:pPr>
      <w:r>
        <w:rPr>
          <w:rFonts w:hint="eastAsia" w:ascii="宋体" w:hAnsi="宋体"/>
          <w:b/>
        </w:rPr>
        <w:t>投诉</w:t>
      </w:r>
    </w:p>
    <w:p>
      <w:pPr>
        <w:widowControl/>
        <w:numPr>
          <w:ilvl w:val="1"/>
          <w:numId w:val="38"/>
        </w:numPr>
        <w:tabs>
          <w:tab w:val="left" w:pos="426"/>
          <w:tab w:val="clear" w:pos="567"/>
        </w:tabs>
        <w:autoSpaceDE w:val="0"/>
        <w:autoSpaceDN w:val="0"/>
        <w:adjustRightInd w:val="0"/>
        <w:snapToGrid w:val="0"/>
        <w:spacing w:line="360" w:lineRule="auto"/>
        <w:ind w:left="426" w:hanging="426"/>
        <w:jc w:val="left"/>
        <w:rPr>
          <w:rFonts w:ascii="宋体" w:hAnsi="宋体"/>
          <w:b/>
          <w:bCs w:val="0"/>
          <w:sz w:val="28"/>
          <w:szCs w:val="28"/>
        </w:rPr>
      </w:pPr>
      <w:r>
        <w:rPr>
          <w:rFonts w:hint="eastAsia" w:ascii="宋体" w:hAnsi="宋体"/>
        </w:rPr>
        <w:t>质疑供应商对采购人的质疑答复不满意，或采购人未在规定期限内作出答复的，可以在答复期满后十五个工作日内向同级监管部门提出投诉。</w:t>
      </w:r>
      <w:r>
        <w:rPr>
          <w:rFonts w:ascii="宋体" w:hAnsi="宋体"/>
          <w:b/>
          <w:sz w:val="28"/>
          <w:szCs w:val="28"/>
        </w:rPr>
        <w:br w:type="page"/>
      </w:r>
    </w:p>
    <w:p>
      <w:pPr>
        <w:autoSpaceDE w:val="0"/>
        <w:autoSpaceDN w:val="0"/>
        <w:adjustRightInd w:val="0"/>
        <w:snapToGrid w:val="0"/>
        <w:spacing w:line="360" w:lineRule="auto"/>
        <w:jc w:val="left"/>
        <w:rPr>
          <w:rFonts w:ascii="宋体" w:hAnsi="宋体"/>
          <w:b/>
          <w:bCs w:val="0"/>
        </w:rPr>
      </w:pPr>
      <w:r>
        <w:rPr>
          <w:rFonts w:hint="eastAsia" w:ascii="宋体" w:hAnsi="宋体"/>
          <w:b/>
        </w:rPr>
        <w:t>附件：询问函、质疑函格式</w:t>
      </w:r>
    </w:p>
    <w:p>
      <w:pPr>
        <w:snapToGrid w:val="0"/>
        <w:spacing w:line="360" w:lineRule="auto"/>
        <w:ind w:firstLine="484" w:firstLineChars="201"/>
        <w:rPr>
          <w:rFonts w:ascii="宋体" w:hAnsi="宋体"/>
          <w:b/>
        </w:rPr>
      </w:pPr>
      <w:r>
        <w:rPr>
          <w:rFonts w:hint="eastAsia" w:ascii="宋体" w:hAnsi="宋体"/>
          <w:b/>
        </w:rPr>
        <w:t>说明：本部分格式为响应供应商提交询问函、质疑函时使用，不属于响应文件格式的组成部分。</w:t>
      </w:r>
    </w:p>
    <w:p>
      <w:pPr>
        <w:snapToGrid w:val="0"/>
        <w:spacing w:line="360" w:lineRule="auto"/>
        <w:rPr>
          <w:rFonts w:ascii="宋体" w:hAnsi="宋体"/>
          <w:b/>
        </w:rPr>
      </w:pPr>
    </w:p>
    <w:p>
      <w:pPr>
        <w:snapToGrid w:val="0"/>
        <w:spacing w:line="360" w:lineRule="auto"/>
        <w:rPr>
          <w:rFonts w:hAnsiTheme="minorEastAsia"/>
          <w:b/>
          <w:bCs w:val="0"/>
        </w:rPr>
      </w:pPr>
      <w:r>
        <w:rPr>
          <w:rFonts w:hint="eastAsia" w:hAnsiTheme="minorEastAsia"/>
          <w:b/>
          <w:bCs w:val="0"/>
        </w:rPr>
        <w:t>1：询问函格式</w:t>
      </w:r>
    </w:p>
    <w:p>
      <w:pPr>
        <w:pStyle w:val="11"/>
        <w:widowControl w:val="0"/>
        <w:spacing w:before="0" w:beforeAutospacing="0" w:after="0" w:afterAutospacing="0" w:line="360" w:lineRule="auto"/>
        <w:jc w:val="center"/>
        <w:rPr>
          <w:rStyle w:val="16"/>
          <w:bCs w:val="0"/>
        </w:rPr>
      </w:pPr>
      <w:r>
        <w:rPr>
          <w:rStyle w:val="16"/>
          <w:rFonts w:hint="eastAsia"/>
          <w:bCs w:val="0"/>
        </w:rPr>
        <w:t>询问函</w:t>
      </w:r>
    </w:p>
    <w:p>
      <w:pPr>
        <w:tabs>
          <w:tab w:val="left" w:pos="6300"/>
        </w:tabs>
        <w:snapToGrid w:val="0"/>
        <w:spacing w:line="360" w:lineRule="auto"/>
        <w:rPr>
          <w:rFonts w:ascii="宋体" w:hAnsi="宋体"/>
        </w:rPr>
      </w:pPr>
      <w:r>
        <w:rPr>
          <w:rFonts w:hint="eastAsia" w:ascii="宋体" w:hAnsi="宋体"/>
          <w:b/>
          <w:lang w:eastAsia="zh-CN"/>
        </w:rPr>
        <w:t>广东采联采购科技有限公司</w:t>
      </w:r>
      <w:r>
        <w:rPr>
          <w:rFonts w:hint="eastAsia" w:ascii="宋体" w:hAnsi="宋体"/>
          <w:b/>
        </w:rPr>
        <w:t>/（采购人单位名称）</w:t>
      </w:r>
      <w:r>
        <w:rPr>
          <w:rFonts w:hint="eastAsia" w:ascii="宋体" w:hAnsi="宋体"/>
        </w:rPr>
        <w:t>：</w:t>
      </w:r>
    </w:p>
    <w:p>
      <w:pPr>
        <w:tabs>
          <w:tab w:val="left" w:pos="6300"/>
        </w:tabs>
        <w:snapToGrid w:val="0"/>
        <w:spacing w:line="360" w:lineRule="auto"/>
        <w:ind w:firstLine="480" w:firstLineChars="200"/>
        <w:rPr>
          <w:rFonts w:ascii="宋体" w:hAnsi="宋体"/>
        </w:rPr>
      </w:pPr>
      <w:r>
        <w:rPr>
          <w:rFonts w:hint="eastAsia" w:ascii="宋体" w:hAnsi="宋体"/>
        </w:rPr>
        <w:t>我单位已报名并准备参与</w:t>
      </w:r>
      <w:r>
        <w:rPr>
          <w:rFonts w:hint="eastAsia" w:ascii="宋体" w:hAnsi="宋体"/>
          <w:u w:val="single"/>
          <w:lang w:eastAsia="zh-CN"/>
        </w:rPr>
        <w:t>国家税务总局深圳市福田区税务局党建活动中心设计布展服务采购项目</w:t>
      </w:r>
      <w:r>
        <w:rPr>
          <w:rFonts w:hint="eastAsia" w:ascii="宋体" w:hAnsi="宋体"/>
        </w:rPr>
        <w:t>项目（项目采购编号：</w:t>
      </w:r>
      <w:r>
        <w:rPr>
          <w:rFonts w:hint="eastAsia" w:ascii="宋体" w:hAnsi="宋体"/>
          <w:u w:val="single"/>
        </w:rPr>
        <w:t xml:space="preserve">     </w:t>
      </w:r>
      <w:r>
        <w:rPr>
          <w:rFonts w:hint="eastAsia" w:ascii="宋体" w:hAnsi="宋体"/>
        </w:rPr>
        <w:t>）的投标（或报价）活动，现有以下几个内容（或条款）存在疑问（或无法理解），特提出询问。</w:t>
      </w:r>
    </w:p>
    <w:p>
      <w:pPr>
        <w:tabs>
          <w:tab w:val="center" w:pos="5019"/>
        </w:tabs>
        <w:snapToGrid w:val="0"/>
        <w:spacing w:line="360" w:lineRule="auto"/>
        <w:ind w:firstLine="480" w:firstLineChars="200"/>
        <w:rPr>
          <w:rFonts w:ascii="宋体" w:hAnsi="宋体"/>
        </w:rPr>
      </w:pPr>
      <w:r>
        <w:rPr>
          <w:rFonts w:hint="eastAsia" w:ascii="宋体" w:hAnsi="宋体"/>
        </w:rPr>
        <w:t>一、_____________________（事项一）</w:t>
      </w:r>
      <w:r>
        <w:rPr>
          <w:rFonts w:ascii="宋体" w:hAnsi="宋体"/>
        </w:rPr>
        <w:tab/>
      </w:r>
    </w:p>
    <w:p>
      <w:pPr>
        <w:tabs>
          <w:tab w:val="left" w:pos="6300"/>
        </w:tabs>
        <w:snapToGrid w:val="0"/>
        <w:spacing w:line="360" w:lineRule="auto"/>
        <w:ind w:firstLine="480" w:firstLineChars="200"/>
        <w:rPr>
          <w:rFonts w:ascii="宋体" w:hAnsi="宋体"/>
        </w:rPr>
      </w:pPr>
      <w:r>
        <w:rPr>
          <w:rFonts w:hint="eastAsia" w:ascii="宋体" w:hAnsi="宋体"/>
        </w:rPr>
        <w:t>（1）____________________（问题或条款内容）</w:t>
      </w:r>
    </w:p>
    <w:p>
      <w:pPr>
        <w:tabs>
          <w:tab w:val="left" w:pos="6300"/>
        </w:tabs>
        <w:snapToGrid w:val="0"/>
        <w:spacing w:line="360" w:lineRule="auto"/>
        <w:ind w:firstLine="480" w:firstLineChars="200"/>
        <w:rPr>
          <w:rFonts w:ascii="宋体" w:hAnsi="宋体"/>
        </w:rPr>
      </w:pPr>
      <w:r>
        <w:rPr>
          <w:rFonts w:hint="eastAsia" w:ascii="宋体" w:hAnsi="宋体"/>
        </w:rPr>
        <w:t>（2）____________________（说明疑问或无法理解原因）</w:t>
      </w:r>
    </w:p>
    <w:p>
      <w:pPr>
        <w:tabs>
          <w:tab w:val="left" w:pos="6300"/>
        </w:tabs>
        <w:snapToGrid w:val="0"/>
        <w:spacing w:line="360" w:lineRule="auto"/>
        <w:ind w:firstLine="480" w:firstLineChars="200"/>
        <w:rPr>
          <w:rFonts w:ascii="宋体" w:hAnsi="宋体"/>
        </w:rPr>
      </w:pPr>
      <w:r>
        <w:rPr>
          <w:rFonts w:hint="eastAsia" w:ascii="宋体" w:hAnsi="宋体"/>
        </w:rPr>
        <w:t>（3）____________________（建议）</w:t>
      </w:r>
    </w:p>
    <w:p>
      <w:pPr>
        <w:tabs>
          <w:tab w:val="left" w:pos="6300"/>
        </w:tabs>
        <w:snapToGrid w:val="0"/>
        <w:spacing w:line="360" w:lineRule="auto"/>
        <w:ind w:firstLine="480" w:firstLineChars="200"/>
        <w:rPr>
          <w:rFonts w:ascii="宋体" w:hAnsi="宋体"/>
        </w:rPr>
      </w:pPr>
      <w:r>
        <w:rPr>
          <w:rFonts w:hint="eastAsia" w:ascii="宋体" w:hAnsi="宋体"/>
        </w:rPr>
        <w:t>二、_____________________（事项二）</w:t>
      </w:r>
    </w:p>
    <w:p>
      <w:pPr>
        <w:tabs>
          <w:tab w:val="left" w:pos="6300"/>
        </w:tabs>
        <w:snapToGrid w:val="0"/>
        <w:spacing w:line="360" w:lineRule="auto"/>
        <w:ind w:firstLine="480" w:firstLineChars="200"/>
        <w:rPr>
          <w:rFonts w:ascii="宋体" w:hAnsi="宋体"/>
        </w:rPr>
      </w:pPr>
      <w:r>
        <w:rPr>
          <w:rFonts w:hint="eastAsia" w:ascii="宋体" w:hAnsi="宋体"/>
        </w:rPr>
        <w:t>……</w:t>
      </w:r>
    </w:p>
    <w:p>
      <w:pPr>
        <w:tabs>
          <w:tab w:val="left" w:pos="6300"/>
        </w:tabs>
        <w:snapToGrid w:val="0"/>
        <w:spacing w:line="360" w:lineRule="auto"/>
        <w:ind w:firstLine="480" w:firstLineChars="200"/>
        <w:rPr>
          <w:rFonts w:ascii="宋体" w:hAnsi="宋体"/>
        </w:rPr>
      </w:pPr>
      <w:r>
        <w:rPr>
          <w:rFonts w:hint="eastAsia" w:ascii="宋体" w:hAnsi="宋体"/>
        </w:rPr>
        <w:t>随附相关证明材料如下：</w:t>
      </w:r>
    </w:p>
    <w:p>
      <w:pPr>
        <w:tabs>
          <w:tab w:val="left" w:pos="6300"/>
        </w:tabs>
        <w:snapToGrid w:val="0"/>
        <w:spacing w:line="360" w:lineRule="auto"/>
        <w:ind w:firstLine="480" w:firstLineChars="200"/>
        <w:rPr>
          <w:rFonts w:ascii="宋体" w:hAnsi="宋体"/>
        </w:rPr>
      </w:pPr>
    </w:p>
    <w:p>
      <w:pPr>
        <w:tabs>
          <w:tab w:val="left" w:pos="6300"/>
        </w:tabs>
        <w:snapToGrid w:val="0"/>
        <w:spacing w:line="360" w:lineRule="auto"/>
        <w:ind w:firstLine="480" w:firstLineChars="200"/>
        <w:rPr>
          <w:rFonts w:ascii="宋体" w:hAnsi="宋体"/>
        </w:rPr>
      </w:pPr>
    </w:p>
    <w:p>
      <w:pPr>
        <w:tabs>
          <w:tab w:val="left" w:pos="6300"/>
        </w:tabs>
        <w:snapToGrid w:val="0"/>
        <w:spacing w:line="360" w:lineRule="auto"/>
        <w:ind w:firstLine="424" w:firstLineChars="177"/>
        <w:rPr>
          <w:rFonts w:ascii="宋体" w:hAnsi="宋体"/>
          <w:u w:val="single"/>
        </w:rPr>
      </w:pPr>
      <w:r>
        <w:rPr>
          <w:rFonts w:hint="eastAsia" w:ascii="宋体" w:hAnsi="宋体"/>
        </w:rPr>
        <w:t>询问人：</w:t>
      </w:r>
      <w:r>
        <w:rPr>
          <w:rFonts w:hint="eastAsia" w:ascii="宋体" w:hAnsi="宋体"/>
          <w:u w:val="single"/>
        </w:rPr>
        <w:t>（公章）</w:t>
      </w:r>
    </w:p>
    <w:p>
      <w:pPr>
        <w:tabs>
          <w:tab w:val="left" w:pos="6300"/>
        </w:tabs>
        <w:snapToGrid w:val="0"/>
        <w:spacing w:line="360" w:lineRule="auto"/>
        <w:ind w:firstLine="424" w:firstLineChars="177"/>
        <w:rPr>
          <w:rFonts w:ascii="宋体" w:hAnsi="宋体"/>
          <w:u w:val="single"/>
        </w:rPr>
      </w:pPr>
      <w:r>
        <w:rPr>
          <w:rFonts w:hint="eastAsia" w:ascii="宋体" w:hAnsi="宋体"/>
        </w:rPr>
        <w:t>法定代表人（授权代表）：</w:t>
      </w:r>
      <w:r>
        <w:rPr>
          <w:rFonts w:hint="eastAsia" w:ascii="宋体" w:hAnsi="宋体"/>
          <w:u w:val="single"/>
        </w:rPr>
        <w:t>（签字或盖个人名章）</w:t>
      </w:r>
    </w:p>
    <w:p>
      <w:pPr>
        <w:tabs>
          <w:tab w:val="left" w:pos="6300"/>
        </w:tabs>
        <w:snapToGrid w:val="0"/>
        <w:spacing w:line="360" w:lineRule="auto"/>
        <w:ind w:firstLine="424" w:firstLineChars="177"/>
        <w:rPr>
          <w:rFonts w:ascii="宋体" w:hAnsi="宋体"/>
          <w:u w:val="single"/>
        </w:rPr>
      </w:pPr>
      <w:r>
        <w:rPr>
          <w:rFonts w:hint="eastAsia" w:ascii="宋体" w:hAnsi="宋体"/>
        </w:rPr>
        <w:t>地址：</w:t>
      </w:r>
      <w:r>
        <w:rPr>
          <w:rFonts w:hint="eastAsia" w:ascii="宋体" w:hAnsi="宋体"/>
          <w:u w:val="single"/>
        </w:rPr>
        <w:t xml:space="preserve"> </w:t>
      </w:r>
      <w:r>
        <w:rPr>
          <w:rFonts w:ascii="宋体" w:hAnsi="宋体"/>
          <w:u w:val="single"/>
        </w:rPr>
        <w:t xml:space="preserve">                        </w:t>
      </w:r>
    </w:p>
    <w:p>
      <w:pPr>
        <w:tabs>
          <w:tab w:val="left" w:pos="6300"/>
        </w:tabs>
        <w:snapToGrid w:val="0"/>
        <w:spacing w:line="360" w:lineRule="auto"/>
        <w:ind w:firstLine="424" w:firstLineChars="177"/>
        <w:rPr>
          <w:rFonts w:ascii="宋体" w:hAnsi="宋体"/>
          <w:u w:val="single"/>
        </w:rPr>
      </w:pPr>
      <w:r>
        <w:rPr>
          <w:rFonts w:hint="eastAsia" w:ascii="宋体" w:hAnsi="宋体"/>
        </w:rPr>
        <w:t>电话：</w:t>
      </w:r>
      <w:r>
        <w:rPr>
          <w:rFonts w:hint="eastAsia" w:ascii="宋体" w:hAnsi="宋体"/>
          <w:u w:val="single"/>
        </w:rPr>
        <w:t xml:space="preserve"> </w:t>
      </w:r>
      <w:r>
        <w:rPr>
          <w:rFonts w:ascii="宋体" w:hAnsi="宋体"/>
          <w:u w:val="single"/>
        </w:rPr>
        <w:t xml:space="preserve">                    </w:t>
      </w:r>
    </w:p>
    <w:p>
      <w:pPr>
        <w:tabs>
          <w:tab w:val="left" w:pos="6300"/>
        </w:tabs>
        <w:snapToGrid w:val="0"/>
        <w:spacing w:line="360" w:lineRule="auto"/>
        <w:ind w:firstLine="424" w:firstLineChars="177"/>
        <w:rPr>
          <w:rFonts w:ascii="宋体" w:hAnsi="宋体"/>
        </w:rPr>
      </w:pPr>
      <w:r>
        <w:rPr>
          <w:rFonts w:hint="eastAsia" w:ascii="宋体" w:hAnsi="宋体"/>
        </w:rPr>
        <w:t>电子邮箱：</w:t>
      </w:r>
      <w:r>
        <w:rPr>
          <w:rFonts w:hint="eastAsia" w:ascii="宋体" w:hAnsi="宋体"/>
          <w:u w:val="single"/>
        </w:rPr>
        <w:t xml:space="preserve">                  </w:t>
      </w:r>
    </w:p>
    <w:p>
      <w:pPr>
        <w:tabs>
          <w:tab w:val="left" w:pos="6300"/>
        </w:tabs>
        <w:snapToGrid w:val="0"/>
        <w:spacing w:line="360" w:lineRule="auto"/>
        <w:ind w:firstLine="424" w:firstLineChars="177"/>
        <w:rPr>
          <w:rFonts w:ascii="宋体" w:hAnsi="宋体"/>
        </w:rPr>
      </w:pPr>
      <w:r>
        <w:rPr>
          <w:rFonts w:hint="eastAsia" w:ascii="宋体" w:hAnsi="宋体"/>
        </w:rPr>
        <w:t>日期：</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p>
    <w:p>
      <w:pPr>
        <w:snapToGrid w:val="0"/>
        <w:spacing w:line="360" w:lineRule="auto"/>
        <w:ind w:firstLine="432" w:firstLineChars="180"/>
        <w:rPr>
          <w:rFonts w:ascii="宋体" w:hAnsi="宋体"/>
        </w:rPr>
      </w:pPr>
    </w:p>
    <w:p>
      <w:pPr>
        <w:snapToGrid w:val="0"/>
        <w:spacing w:line="360" w:lineRule="auto"/>
      </w:pPr>
      <w:r>
        <w:br w:type="page"/>
      </w:r>
      <w:r>
        <w:rPr>
          <w:rFonts w:hint="eastAsia" w:hAnsiTheme="minorEastAsia"/>
          <w:b/>
          <w:bCs w:val="0"/>
        </w:rPr>
        <w:t>2：质疑函格式</w:t>
      </w:r>
    </w:p>
    <w:p>
      <w:pPr>
        <w:jc w:val="center"/>
        <w:rPr>
          <w:rFonts w:ascii="宋体" w:hAnsi="宋体" w:cs="仿宋"/>
          <w:b/>
          <w:bCs w:val="0"/>
        </w:rPr>
      </w:pPr>
      <w:r>
        <w:rPr>
          <w:rFonts w:hint="eastAsia" w:ascii="宋体" w:hAnsi="宋体" w:cs="仿宋"/>
          <w:b/>
        </w:rPr>
        <w:t>质疑函范本</w:t>
      </w:r>
    </w:p>
    <w:p>
      <w:pPr>
        <w:adjustRightInd w:val="0"/>
        <w:snapToGrid w:val="0"/>
        <w:spacing w:before="312" w:beforeLines="100" w:line="360" w:lineRule="auto"/>
        <w:rPr>
          <w:rFonts w:ascii="宋体" w:hAnsi="宋体" w:cs="仿宋"/>
          <w:bCs w:val="0"/>
        </w:rPr>
      </w:pPr>
      <w:r>
        <w:rPr>
          <w:rFonts w:hint="eastAsia" w:ascii="宋体" w:hAnsi="宋体" w:cs="仿宋"/>
        </w:rPr>
        <w:t>一、质疑供应商基本信息</w:t>
      </w:r>
    </w:p>
    <w:p>
      <w:pPr>
        <w:adjustRightInd w:val="0"/>
        <w:snapToGrid w:val="0"/>
        <w:spacing w:line="360" w:lineRule="auto"/>
        <w:rPr>
          <w:rFonts w:ascii="宋体" w:hAnsi="宋体" w:cs="仿宋"/>
          <w:u w:val="dotted"/>
        </w:rPr>
      </w:pPr>
      <w:r>
        <w:rPr>
          <w:rFonts w:hint="eastAsia" w:ascii="宋体" w:hAnsi="宋体" w:cs="仿宋"/>
        </w:rPr>
        <w:t>质疑供应商：</w:t>
      </w:r>
      <w:r>
        <w:rPr>
          <w:rFonts w:hint="eastAsia" w:ascii="宋体" w:hAnsi="宋体" w:cs="仿宋"/>
          <w:u w:val="single"/>
        </w:rPr>
        <w:t xml:space="preserve">                                        </w:t>
      </w:r>
    </w:p>
    <w:p>
      <w:pPr>
        <w:adjustRightInd w:val="0"/>
        <w:snapToGrid w:val="0"/>
        <w:spacing w:line="360" w:lineRule="auto"/>
        <w:rPr>
          <w:rFonts w:ascii="宋体" w:hAnsi="宋体" w:cs="仿宋"/>
          <w:u w:val="single"/>
        </w:rPr>
      </w:pPr>
      <w:r>
        <w:rPr>
          <w:rFonts w:hint="eastAsia" w:ascii="宋体" w:hAnsi="宋体" w:cs="仿宋"/>
        </w:rPr>
        <w:t>地址：</w:t>
      </w:r>
      <w:r>
        <w:rPr>
          <w:rFonts w:hint="eastAsia" w:ascii="宋体" w:hAnsi="宋体" w:cs="仿宋"/>
          <w:u w:val="single"/>
        </w:rPr>
        <w:t xml:space="preserve">                          </w:t>
      </w:r>
      <w:r>
        <w:rPr>
          <w:rFonts w:hint="eastAsia" w:ascii="宋体" w:hAnsi="宋体" w:cs="仿宋"/>
        </w:rPr>
        <w:t>邮编：</w:t>
      </w:r>
      <w:r>
        <w:rPr>
          <w:rFonts w:hint="eastAsia" w:ascii="宋体" w:hAnsi="宋体" w:cs="仿宋"/>
          <w:u w:val="single"/>
        </w:rPr>
        <w:t xml:space="preserve">                                              </w:t>
      </w:r>
    </w:p>
    <w:p>
      <w:pPr>
        <w:adjustRightInd w:val="0"/>
        <w:snapToGrid w:val="0"/>
        <w:spacing w:line="360" w:lineRule="auto"/>
        <w:rPr>
          <w:rFonts w:ascii="宋体" w:hAnsi="宋体" w:cs="仿宋"/>
        </w:rPr>
      </w:pPr>
      <w:r>
        <w:rPr>
          <w:rFonts w:hint="eastAsia" w:ascii="宋体" w:hAnsi="宋体" w:cs="仿宋"/>
        </w:rPr>
        <w:t>联系人：</w:t>
      </w:r>
      <w:r>
        <w:rPr>
          <w:rFonts w:hint="eastAsia" w:ascii="宋体" w:hAnsi="宋体" w:cs="仿宋"/>
          <w:u w:val="single"/>
        </w:rPr>
        <w:t xml:space="preserve">                      </w:t>
      </w:r>
      <w:r>
        <w:rPr>
          <w:rFonts w:hint="eastAsia" w:ascii="宋体" w:hAnsi="宋体" w:cs="仿宋"/>
        </w:rPr>
        <w:t>联系电话：</w:t>
      </w:r>
      <w:r>
        <w:rPr>
          <w:rFonts w:hint="eastAsia" w:ascii="宋体" w:hAnsi="宋体" w:cs="仿宋"/>
          <w:u w:val="single"/>
        </w:rPr>
        <w:t xml:space="preserve">                              </w:t>
      </w:r>
    </w:p>
    <w:p>
      <w:pPr>
        <w:adjustRightInd w:val="0"/>
        <w:snapToGrid w:val="0"/>
        <w:spacing w:line="360" w:lineRule="auto"/>
        <w:rPr>
          <w:rFonts w:ascii="宋体" w:hAnsi="宋体" w:cs="仿宋"/>
          <w:u w:val="dotted"/>
        </w:rPr>
      </w:pPr>
      <w:r>
        <w:rPr>
          <w:rFonts w:hint="eastAsia" w:ascii="宋体" w:hAnsi="宋体" w:cs="仿宋"/>
        </w:rPr>
        <w:t>授权代表：</w:t>
      </w:r>
      <w:r>
        <w:rPr>
          <w:rFonts w:hint="eastAsia" w:ascii="宋体" w:hAnsi="宋体" w:cs="仿宋"/>
          <w:u w:val="single"/>
        </w:rPr>
        <w:t xml:space="preserve">                                          </w:t>
      </w:r>
    </w:p>
    <w:p>
      <w:pPr>
        <w:adjustRightInd w:val="0"/>
        <w:snapToGrid w:val="0"/>
        <w:spacing w:line="360" w:lineRule="auto"/>
        <w:rPr>
          <w:rFonts w:ascii="宋体" w:hAnsi="宋体" w:cs="仿宋"/>
        </w:rPr>
      </w:pPr>
      <w:r>
        <w:rPr>
          <w:rFonts w:hint="eastAsia" w:ascii="宋体" w:hAnsi="宋体" w:cs="仿宋"/>
        </w:rPr>
        <w:t>联系电话：</w:t>
      </w:r>
      <w:r>
        <w:rPr>
          <w:rFonts w:hint="eastAsia" w:ascii="宋体" w:hAnsi="宋体" w:cs="仿宋"/>
          <w:u w:val="single"/>
        </w:rPr>
        <w:t xml:space="preserve">                                           </w:t>
      </w:r>
      <w:r>
        <w:rPr>
          <w:rFonts w:ascii="宋体" w:hAnsi="宋体" w:cs="仿宋"/>
        </w:rPr>
        <w:t xml:space="preserve"> </w:t>
      </w:r>
    </w:p>
    <w:p>
      <w:pPr>
        <w:adjustRightInd w:val="0"/>
        <w:snapToGrid w:val="0"/>
        <w:spacing w:line="360" w:lineRule="auto"/>
        <w:rPr>
          <w:rFonts w:ascii="宋体" w:hAnsi="宋体" w:cs="仿宋"/>
        </w:rPr>
      </w:pPr>
      <w:r>
        <w:rPr>
          <w:rFonts w:hint="eastAsia" w:ascii="宋体" w:hAnsi="宋体" w:cs="仿宋"/>
        </w:rPr>
        <w:t>地址：</w:t>
      </w:r>
      <w:r>
        <w:rPr>
          <w:rFonts w:ascii="宋体" w:hAnsi="宋体" w:cs="仿宋"/>
          <w:u w:val="single"/>
        </w:rPr>
        <w:t xml:space="preserve"> </w:t>
      </w:r>
      <w:r>
        <w:rPr>
          <w:rFonts w:hint="eastAsia" w:ascii="宋体" w:hAnsi="宋体" w:cs="仿宋"/>
          <w:u w:val="single"/>
        </w:rPr>
        <w:t xml:space="preserve">                        </w:t>
      </w:r>
      <w:r>
        <w:rPr>
          <w:rFonts w:hint="eastAsia" w:ascii="宋体" w:hAnsi="宋体" w:cs="仿宋"/>
        </w:rPr>
        <w:t>邮编：</w:t>
      </w:r>
      <w:r>
        <w:rPr>
          <w:rFonts w:hint="eastAsia" w:ascii="宋体" w:hAnsi="宋体" w:cs="仿宋"/>
          <w:u w:val="single"/>
        </w:rPr>
        <w:t xml:space="preserve">                                                </w:t>
      </w:r>
    </w:p>
    <w:p>
      <w:pPr>
        <w:adjustRightInd w:val="0"/>
        <w:snapToGrid w:val="0"/>
        <w:spacing w:line="360" w:lineRule="auto"/>
        <w:rPr>
          <w:rFonts w:ascii="宋体" w:hAnsi="宋体" w:cs="仿宋"/>
        </w:rPr>
      </w:pPr>
      <w:r>
        <w:rPr>
          <w:rFonts w:hint="eastAsia" w:ascii="宋体" w:hAnsi="宋体" w:cs="仿宋"/>
        </w:rPr>
        <w:t>电子邮箱：</w:t>
      </w:r>
      <w:r>
        <w:rPr>
          <w:rFonts w:hint="eastAsia" w:ascii="宋体" w:hAnsi="宋体" w:cs="仿宋"/>
          <w:u w:val="single"/>
        </w:rPr>
        <w:t xml:space="preserve">                        </w:t>
      </w:r>
    </w:p>
    <w:p>
      <w:pPr>
        <w:adjustRightInd w:val="0"/>
        <w:snapToGrid w:val="0"/>
        <w:spacing w:line="360" w:lineRule="auto"/>
        <w:rPr>
          <w:rFonts w:ascii="宋体" w:hAnsi="宋体" w:cs="仿宋"/>
          <w:bCs w:val="0"/>
        </w:rPr>
      </w:pPr>
      <w:r>
        <w:rPr>
          <w:rFonts w:hint="eastAsia" w:ascii="宋体" w:hAnsi="宋体" w:cs="仿宋"/>
        </w:rPr>
        <w:t>二、质疑项目基本情况</w:t>
      </w:r>
    </w:p>
    <w:p>
      <w:pPr>
        <w:adjustRightInd w:val="0"/>
        <w:snapToGrid w:val="0"/>
        <w:spacing w:line="360" w:lineRule="auto"/>
        <w:rPr>
          <w:rFonts w:ascii="宋体" w:hAnsi="宋体" w:cs="仿宋"/>
        </w:rPr>
      </w:pPr>
      <w:r>
        <w:rPr>
          <w:rFonts w:hint="eastAsia" w:ascii="宋体" w:hAnsi="宋体" w:cs="仿宋"/>
        </w:rPr>
        <w:t>质疑项目的名称：</w:t>
      </w:r>
      <w:r>
        <w:rPr>
          <w:rFonts w:hint="eastAsia" w:ascii="宋体" w:hAnsi="宋体" w:cs="仿宋"/>
          <w:u w:val="single"/>
        </w:rPr>
        <w:t xml:space="preserve">                                      </w:t>
      </w:r>
    </w:p>
    <w:p>
      <w:pPr>
        <w:adjustRightInd w:val="0"/>
        <w:snapToGrid w:val="0"/>
        <w:spacing w:line="360" w:lineRule="auto"/>
        <w:rPr>
          <w:rFonts w:ascii="宋体" w:hAnsi="宋体" w:cs="仿宋"/>
        </w:rPr>
      </w:pPr>
      <w:r>
        <w:rPr>
          <w:rFonts w:hint="eastAsia" w:ascii="宋体" w:hAnsi="宋体" w:cs="仿宋"/>
        </w:rPr>
        <w:t>质疑项目的编号：</w:t>
      </w:r>
      <w:r>
        <w:rPr>
          <w:rFonts w:hint="eastAsia" w:ascii="宋体" w:hAnsi="宋体" w:cs="仿宋"/>
          <w:u w:val="single"/>
        </w:rPr>
        <w:t xml:space="preserve">               </w:t>
      </w:r>
      <w:r>
        <w:rPr>
          <w:rFonts w:hint="eastAsia" w:ascii="宋体" w:hAnsi="宋体" w:cs="仿宋"/>
        </w:rPr>
        <w:t>包组号：</w:t>
      </w:r>
      <w:r>
        <w:rPr>
          <w:rFonts w:hint="eastAsia" w:ascii="宋体" w:hAnsi="宋体" w:cs="仿宋"/>
          <w:u w:val="single"/>
        </w:rPr>
        <w:t xml:space="preserve">                 </w:t>
      </w:r>
    </w:p>
    <w:p>
      <w:pPr>
        <w:adjustRightInd w:val="0"/>
        <w:snapToGrid w:val="0"/>
        <w:spacing w:line="360" w:lineRule="auto"/>
        <w:rPr>
          <w:rFonts w:ascii="宋体" w:hAnsi="宋体" w:cs="仿宋"/>
          <w:u w:val="single"/>
        </w:rPr>
      </w:pPr>
      <w:r>
        <w:rPr>
          <w:rFonts w:hint="eastAsia" w:ascii="宋体" w:hAnsi="宋体" w:cs="仿宋"/>
        </w:rPr>
        <w:t>采购人名称：</w:t>
      </w:r>
      <w:r>
        <w:rPr>
          <w:rFonts w:hint="eastAsia" w:ascii="宋体" w:hAnsi="宋体" w:cs="仿宋"/>
          <w:u w:val="single"/>
        </w:rPr>
        <w:t xml:space="preserve">                                         </w:t>
      </w:r>
    </w:p>
    <w:p>
      <w:pPr>
        <w:adjustRightInd w:val="0"/>
        <w:snapToGrid w:val="0"/>
        <w:spacing w:line="360" w:lineRule="auto"/>
        <w:rPr>
          <w:rFonts w:ascii="宋体" w:hAnsi="宋体" w:cs="仿宋"/>
          <w:u w:val="single"/>
        </w:rPr>
      </w:pPr>
      <w:r>
        <w:rPr>
          <w:rFonts w:hint="eastAsia" w:ascii="宋体" w:hAnsi="宋体" w:cs="仿宋"/>
        </w:rPr>
        <w:t>采购文件获取日期：</w:t>
      </w:r>
      <w:r>
        <w:rPr>
          <w:rFonts w:hint="eastAsia" w:ascii="宋体" w:hAnsi="宋体" w:cs="仿宋"/>
          <w:u w:val="single"/>
        </w:rPr>
        <w:t xml:space="preserve">                                           </w:t>
      </w:r>
    </w:p>
    <w:p>
      <w:pPr>
        <w:adjustRightInd w:val="0"/>
        <w:snapToGrid w:val="0"/>
        <w:spacing w:line="360" w:lineRule="auto"/>
        <w:rPr>
          <w:rFonts w:ascii="宋体" w:hAnsi="宋体" w:cs="仿宋"/>
          <w:bCs w:val="0"/>
        </w:rPr>
      </w:pPr>
      <w:r>
        <w:rPr>
          <w:rFonts w:hint="eastAsia" w:ascii="宋体" w:hAnsi="宋体" w:cs="仿宋"/>
        </w:rPr>
        <w:t>三、质疑事项具体内容</w:t>
      </w:r>
    </w:p>
    <w:p>
      <w:pPr>
        <w:adjustRightInd w:val="0"/>
        <w:snapToGrid w:val="0"/>
        <w:spacing w:line="360" w:lineRule="auto"/>
        <w:rPr>
          <w:rFonts w:ascii="宋体" w:hAnsi="宋体" w:cs="仿宋"/>
          <w:u w:val="single"/>
        </w:rPr>
      </w:pPr>
      <w:r>
        <w:rPr>
          <w:rFonts w:hint="eastAsia" w:ascii="宋体" w:hAnsi="宋体" w:cs="仿宋"/>
        </w:rPr>
        <w:t>质疑事项1：</w:t>
      </w:r>
      <w:r>
        <w:rPr>
          <w:rFonts w:hint="eastAsia" w:ascii="宋体" w:hAnsi="宋体" w:cs="仿宋"/>
          <w:u w:val="single"/>
        </w:rPr>
        <w:t xml:space="preserve">                                         </w:t>
      </w:r>
    </w:p>
    <w:p>
      <w:pPr>
        <w:adjustRightInd w:val="0"/>
        <w:snapToGrid w:val="0"/>
        <w:spacing w:line="360" w:lineRule="auto"/>
        <w:rPr>
          <w:rFonts w:ascii="宋体" w:hAnsi="宋体" w:cs="仿宋"/>
          <w:u w:val="single"/>
        </w:rPr>
      </w:pPr>
      <w:r>
        <w:rPr>
          <w:rFonts w:hint="eastAsia" w:ascii="宋体" w:hAnsi="宋体" w:cs="仿宋"/>
        </w:rPr>
        <w:t>事实依据：</w:t>
      </w:r>
      <w:r>
        <w:rPr>
          <w:rFonts w:hint="eastAsia" w:ascii="宋体" w:hAnsi="宋体" w:cs="仿宋"/>
          <w:u w:val="single"/>
        </w:rPr>
        <w:t xml:space="preserve">                                          </w:t>
      </w:r>
    </w:p>
    <w:p>
      <w:pPr>
        <w:adjustRightInd w:val="0"/>
        <w:snapToGrid w:val="0"/>
        <w:spacing w:line="360" w:lineRule="auto"/>
        <w:rPr>
          <w:rFonts w:ascii="宋体" w:hAnsi="宋体" w:cs="仿宋"/>
          <w:u w:val="single"/>
        </w:rPr>
      </w:pPr>
      <w:r>
        <w:rPr>
          <w:rFonts w:hint="eastAsia" w:ascii="宋体" w:hAnsi="宋体" w:cs="仿宋"/>
          <w:u w:val="single"/>
        </w:rPr>
        <w:t xml:space="preserve">                                                       </w:t>
      </w:r>
    </w:p>
    <w:p>
      <w:pPr>
        <w:adjustRightInd w:val="0"/>
        <w:snapToGrid w:val="0"/>
        <w:spacing w:line="360" w:lineRule="auto"/>
        <w:rPr>
          <w:rFonts w:ascii="宋体" w:hAnsi="宋体" w:cs="仿宋"/>
          <w:u w:val="single"/>
        </w:rPr>
      </w:pPr>
      <w:r>
        <w:rPr>
          <w:rFonts w:hint="eastAsia" w:ascii="宋体" w:hAnsi="宋体" w:cs="仿宋"/>
        </w:rPr>
        <w:t>法律依据：</w:t>
      </w:r>
      <w:r>
        <w:rPr>
          <w:rFonts w:hint="eastAsia" w:ascii="宋体" w:hAnsi="宋体" w:cs="仿宋"/>
          <w:u w:val="single"/>
        </w:rPr>
        <w:t xml:space="preserve">                                          </w:t>
      </w:r>
    </w:p>
    <w:p>
      <w:pPr>
        <w:adjustRightInd w:val="0"/>
        <w:snapToGrid w:val="0"/>
        <w:spacing w:line="360" w:lineRule="auto"/>
        <w:rPr>
          <w:rFonts w:ascii="宋体" w:hAnsi="宋体" w:cs="仿宋"/>
          <w:u w:val="single"/>
        </w:rPr>
      </w:pPr>
      <w:r>
        <w:rPr>
          <w:rFonts w:hint="eastAsia" w:ascii="宋体" w:hAnsi="宋体" w:cs="仿宋"/>
          <w:u w:val="single"/>
        </w:rPr>
        <w:t xml:space="preserve">                                                     </w:t>
      </w:r>
    </w:p>
    <w:p>
      <w:pPr>
        <w:adjustRightInd w:val="0"/>
        <w:snapToGrid w:val="0"/>
        <w:spacing w:line="360" w:lineRule="auto"/>
        <w:rPr>
          <w:rFonts w:ascii="宋体" w:hAnsi="宋体" w:cs="仿宋"/>
          <w:u w:val="single"/>
        </w:rPr>
      </w:pPr>
      <w:r>
        <w:rPr>
          <w:rFonts w:hint="eastAsia" w:ascii="宋体" w:hAnsi="宋体" w:cs="仿宋"/>
        </w:rPr>
        <w:t>质疑事项</w:t>
      </w:r>
      <w:r>
        <w:rPr>
          <w:rFonts w:ascii="宋体" w:hAnsi="宋体" w:cs="仿宋"/>
        </w:rPr>
        <w:t>2</w:t>
      </w:r>
      <w:r>
        <w:rPr>
          <w:rFonts w:hint="eastAsia" w:ascii="宋体" w:hAnsi="宋体" w:cs="仿宋"/>
        </w:rPr>
        <w:t>：</w:t>
      </w:r>
      <w:r>
        <w:rPr>
          <w:rFonts w:hint="eastAsia" w:ascii="宋体" w:hAnsi="宋体" w:cs="仿宋"/>
          <w:u w:val="single"/>
        </w:rPr>
        <w:t xml:space="preserve">                                         </w:t>
      </w:r>
    </w:p>
    <w:p>
      <w:pPr>
        <w:adjustRightInd w:val="0"/>
        <w:snapToGrid w:val="0"/>
        <w:spacing w:line="360" w:lineRule="auto"/>
        <w:rPr>
          <w:rFonts w:ascii="宋体" w:hAnsi="宋体" w:cs="仿宋"/>
          <w:u w:val="single"/>
        </w:rPr>
      </w:pPr>
      <w:r>
        <w:rPr>
          <w:rFonts w:hint="eastAsia" w:ascii="宋体" w:hAnsi="宋体" w:cs="仿宋"/>
        </w:rPr>
        <w:t>事实依据：</w:t>
      </w:r>
      <w:r>
        <w:rPr>
          <w:rFonts w:hint="eastAsia" w:ascii="宋体" w:hAnsi="宋体" w:cs="仿宋"/>
          <w:u w:val="single"/>
        </w:rPr>
        <w:t xml:space="preserve">                                          </w:t>
      </w:r>
    </w:p>
    <w:p>
      <w:pPr>
        <w:adjustRightInd w:val="0"/>
        <w:snapToGrid w:val="0"/>
        <w:spacing w:line="360" w:lineRule="auto"/>
        <w:rPr>
          <w:rFonts w:ascii="宋体" w:hAnsi="宋体" w:cs="仿宋"/>
          <w:u w:val="single"/>
        </w:rPr>
      </w:pPr>
      <w:r>
        <w:rPr>
          <w:rFonts w:hint="eastAsia" w:ascii="宋体" w:hAnsi="宋体" w:cs="仿宋"/>
          <w:u w:val="single"/>
        </w:rPr>
        <w:t xml:space="preserve">                                                       </w:t>
      </w:r>
    </w:p>
    <w:p>
      <w:pPr>
        <w:adjustRightInd w:val="0"/>
        <w:snapToGrid w:val="0"/>
        <w:spacing w:line="360" w:lineRule="auto"/>
        <w:rPr>
          <w:rFonts w:ascii="宋体" w:hAnsi="宋体" w:cs="仿宋"/>
          <w:u w:val="single"/>
        </w:rPr>
      </w:pPr>
      <w:r>
        <w:rPr>
          <w:rFonts w:hint="eastAsia" w:ascii="宋体" w:hAnsi="宋体" w:cs="仿宋"/>
        </w:rPr>
        <w:t>法律依据：</w:t>
      </w:r>
      <w:r>
        <w:rPr>
          <w:rFonts w:hint="eastAsia" w:ascii="宋体" w:hAnsi="宋体" w:cs="仿宋"/>
          <w:u w:val="single"/>
        </w:rPr>
        <w:t xml:space="preserve">                                          </w:t>
      </w:r>
    </w:p>
    <w:p>
      <w:pPr>
        <w:adjustRightInd w:val="0"/>
        <w:snapToGrid w:val="0"/>
        <w:spacing w:line="360" w:lineRule="auto"/>
        <w:rPr>
          <w:rFonts w:ascii="宋体" w:hAnsi="宋体" w:cs="仿宋"/>
          <w:u w:val="single"/>
        </w:rPr>
      </w:pPr>
      <w:r>
        <w:rPr>
          <w:rFonts w:hint="eastAsia" w:ascii="宋体" w:hAnsi="宋体" w:cs="仿宋"/>
          <w:u w:val="single"/>
        </w:rPr>
        <w:t xml:space="preserve">                                                     </w:t>
      </w:r>
    </w:p>
    <w:p>
      <w:pPr>
        <w:adjustRightInd w:val="0"/>
        <w:snapToGrid w:val="0"/>
        <w:spacing w:line="360" w:lineRule="auto"/>
        <w:rPr>
          <w:rFonts w:ascii="宋体" w:hAnsi="宋体" w:cs="仿宋"/>
          <w:bCs w:val="0"/>
        </w:rPr>
      </w:pPr>
      <w:r>
        <w:rPr>
          <w:rFonts w:hint="eastAsia" w:ascii="宋体" w:hAnsi="宋体" w:cs="仿宋"/>
        </w:rPr>
        <w:t>四、与质疑事项相关的质疑请求</w:t>
      </w:r>
    </w:p>
    <w:p>
      <w:pPr>
        <w:adjustRightInd w:val="0"/>
        <w:snapToGrid w:val="0"/>
        <w:spacing w:line="360" w:lineRule="auto"/>
        <w:rPr>
          <w:rFonts w:ascii="宋体" w:hAnsi="宋体" w:cs="仿宋"/>
          <w:u w:val="dotted"/>
        </w:rPr>
      </w:pPr>
      <w:r>
        <w:rPr>
          <w:rFonts w:hint="eastAsia" w:ascii="宋体" w:hAnsi="宋体" w:cs="仿宋"/>
        </w:rPr>
        <w:t>请求：</w:t>
      </w:r>
      <w:r>
        <w:rPr>
          <w:rFonts w:hint="eastAsia" w:ascii="宋体" w:hAnsi="宋体" w:cs="仿宋"/>
          <w:u w:val="single"/>
        </w:rPr>
        <w:t xml:space="preserve">                                               </w:t>
      </w:r>
    </w:p>
    <w:p>
      <w:pPr>
        <w:adjustRightInd w:val="0"/>
        <w:snapToGrid w:val="0"/>
        <w:spacing w:line="360" w:lineRule="auto"/>
        <w:rPr>
          <w:rFonts w:ascii="宋体" w:hAnsi="宋体"/>
        </w:rPr>
      </w:pPr>
    </w:p>
    <w:p>
      <w:pPr>
        <w:adjustRightInd w:val="0"/>
        <w:snapToGrid w:val="0"/>
        <w:spacing w:line="360" w:lineRule="auto"/>
        <w:rPr>
          <w:rFonts w:ascii="宋体" w:hAnsi="宋体"/>
          <w:u w:val="single"/>
        </w:rPr>
      </w:pPr>
      <w:r>
        <w:rPr>
          <w:rFonts w:hint="eastAsia" w:ascii="宋体" w:hAnsi="宋体"/>
        </w:rPr>
        <w:t>质疑供应商：</w:t>
      </w:r>
      <w:r>
        <w:rPr>
          <w:rFonts w:hint="eastAsia" w:ascii="宋体" w:hAnsi="宋体"/>
          <w:u w:val="single"/>
        </w:rPr>
        <w:t>（公章）</w:t>
      </w:r>
    </w:p>
    <w:p>
      <w:pPr>
        <w:adjustRightInd w:val="0"/>
        <w:snapToGrid w:val="0"/>
        <w:spacing w:line="360" w:lineRule="auto"/>
        <w:rPr>
          <w:rFonts w:ascii="宋体" w:hAnsi="宋体"/>
          <w:u w:val="single"/>
        </w:rPr>
      </w:pPr>
      <w:r>
        <w:rPr>
          <w:rFonts w:hint="eastAsia" w:ascii="宋体" w:hAnsi="宋体"/>
        </w:rPr>
        <w:t>法定代表人（授权代表）：</w:t>
      </w:r>
      <w:r>
        <w:rPr>
          <w:rFonts w:hint="eastAsia" w:ascii="宋体" w:hAnsi="宋体"/>
          <w:u w:val="single"/>
        </w:rPr>
        <w:t>（签字或盖个人名章）</w:t>
      </w:r>
    </w:p>
    <w:p>
      <w:pPr>
        <w:adjustRightInd w:val="0"/>
        <w:snapToGrid w:val="0"/>
        <w:spacing w:line="360" w:lineRule="auto"/>
        <w:rPr>
          <w:rFonts w:ascii="宋体" w:hAnsi="宋体"/>
          <w:u w:val="single"/>
        </w:rPr>
      </w:pPr>
      <w:r>
        <w:rPr>
          <w:rFonts w:hint="eastAsia" w:ascii="宋体" w:hAnsi="宋体"/>
        </w:rPr>
        <w:t>地址：</w:t>
      </w:r>
      <w:r>
        <w:rPr>
          <w:rFonts w:hint="eastAsia" w:ascii="宋体" w:hAnsi="宋体"/>
          <w:u w:val="single"/>
        </w:rPr>
        <w:t xml:space="preserve"> </w:t>
      </w:r>
      <w:r>
        <w:rPr>
          <w:rFonts w:ascii="宋体" w:hAnsi="宋体"/>
          <w:u w:val="single"/>
        </w:rPr>
        <w:t xml:space="preserve">                  </w:t>
      </w:r>
    </w:p>
    <w:p>
      <w:pPr>
        <w:adjustRightInd w:val="0"/>
        <w:snapToGrid w:val="0"/>
        <w:spacing w:line="360" w:lineRule="auto"/>
        <w:rPr>
          <w:rFonts w:ascii="宋体" w:hAnsi="宋体" w:cs="仿宋"/>
        </w:rPr>
      </w:pPr>
      <w:r>
        <w:rPr>
          <w:rFonts w:hint="eastAsia" w:ascii="宋体" w:hAnsi="宋体"/>
        </w:rPr>
        <w:t>日期：</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p>
    <w:p>
      <w:pPr>
        <w:adjustRightInd w:val="0"/>
        <w:snapToGrid w:val="0"/>
        <w:spacing w:line="360" w:lineRule="auto"/>
        <w:rPr>
          <w:rFonts w:ascii="宋体" w:hAnsi="宋体" w:cs="仿宋"/>
        </w:rPr>
      </w:pPr>
    </w:p>
    <w:p>
      <w:pPr>
        <w:adjustRightInd w:val="0"/>
        <w:snapToGrid w:val="0"/>
        <w:spacing w:line="360" w:lineRule="auto"/>
        <w:rPr>
          <w:rFonts w:ascii="宋体" w:hAnsi="宋体" w:cs="仿宋"/>
        </w:rPr>
      </w:pPr>
      <w:r>
        <w:rPr>
          <w:rFonts w:hint="eastAsia" w:ascii="宋体" w:hAnsi="宋体" w:cs="仿宋"/>
        </w:rPr>
        <w:t>附件：</w:t>
      </w:r>
    </w:p>
    <w:tbl>
      <w:tblPr>
        <w:tblStyle w:val="13"/>
        <w:tblW w:w="100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947"/>
        <w:gridCol w:w="3078"/>
        <w:gridCol w:w="2505"/>
        <w:gridCol w:w="2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5" w:hRule="atLeast"/>
          <w:jc w:val="center"/>
        </w:trPr>
        <w:tc>
          <w:tcPr>
            <w:tcW w:w="1947" w:type="dxa"/>
            <w:shd w:val="clear" w:color="auto" w:fill="auto"/>
            <w:tcMar>
              <w:top w:w="72" w:type="dxa"/>
              <w:left w:w="144" w:type="dxa"/>
              <w:bottom w:w="72" w:type="dxa"/>
              <w:right w:w="144" w:type="dxa"/>
            </w:tcMar>
          </w:tcPr>
          <w:p>
            <w:pPr>
              <w:adjustRightInd w:val="0"/>
              <w:snapToGrid w:val="0"/>
              <w:spacing w:line="360" w:lineRule="auto"/>
              <w:jc w:val="center"/>
              <w:rPr>
                <w:rFonts w:ascii="宋体" w:hAnsi="宋体" w:cs="仿宋"/>
                <w:b/>
                <w:bCs w:val="0"/>
              </w:rPr>
            </w:pPr>
            <w:r>
              <w:rPr>
                <w:rFonts w:hint="eastAsia" w:ascii="宋体" w:hAnsi="宋体" w:cs="仿宋"/>
                <w:b/>
                <w:bCs w:val="0"/>
              </w:rPr>
              <w:t>序号</w:t>
            </w:r>
          </w:p>
        </w:tc>
        <w:tc>
          <w:tcPr>
            <w:tcW w:w="3078" w:type="dxa"/>
            <w:shd w:val="clear" w:color="auto" w:fill="auto"/>
            <w:tcMar>
              <w:top w:w="72" w:type="dxa"/>
              <w:left w:w="144" w:type="dxa"/>
              <w:bottom w:w="72" w:type="dxa"/>
              <w:right w:w="144" w:type="dxa"/>
            </w:tcMar>
          </w:tcPr>
          <w:p>
            <w:pPr>
              <w:adjustRightInd w:val="0"/>
              <w:snapToGrid w:val="0"/>
              <w:spacing w:line="360" w:lineRule="auto"/>
              <w:jc w:val="center"/>
              <w:rPr>
                <w:rFonts w:ascii="宋体" w:hAnsi="宋体" w:cs="仿宋"/>
                <w:b/>
                <w:bCs w:val="0"/>
              </w:rPr>
            </w:pPr>
            <w:r>
              <w:rPr>
                <w:rFonts w:hint="eastAsia" w:hAnsi="宋体"/>
                <w:b/>
                <w:bCs w:val="0"/>
              </w:rPr>
              <w:t>证明材料</w:t>
            </w:r>
            <w:r>
              <w:rPr>
                <w:rFonts w:hint="eastAsia" w:ascii="宋体" w:hAnsi="宋体" w:cs="仿宋"/>
                <w:b/>
                <w:bCs w:val="0"/>
              </w:rPr>
              <w:t>名称</w:t>
            </w:r>
          </w:p>
        </w:tc>
        <w:tc>
          <w:tcPr>
            <w:tcW w:w="2505" w:type="dxa"/>
            <w:shd w:val="clear" w:color="auto" w:fill="auto"/>
            <w:tcMar>
              <w:top w:w="72" w:type="dxa"/>
              <w:left w:w="144" w:type="dxa"/>
              <w:bottom w:w="72" w:type="dxa"/>
              <w:right w:w="144" w:type="dxa"/>
            </w:tcMar>
          </w:tcPr>
          <w:p>
            <w:pPr>
              <w:adjustRightInd w:val="0"/>
              <w:snapToGrid w:val="0"/>
              <w:spacing w:line="360" w:lineRule="auto"/>
              <w:jc w:val="center"/>
              <w:rPr>
                <w:rFonts w:ascii="宋体" w:hAnsi="宋体" w:cs="仿宋"/>
                <w:b/>
                <w:bCs w:val="0"/>
              </w:rPr>
            </w:pPr>
            <w:r>
              <w:rPr>
                <w:rFonts w:hint="eastAsia" w:hAnsi="宋体"/>
                <w:b/>
                <w:bCs w:val="0"/>
              </w:rPr>
              <w:t>证明材料</w:t>
            </w:r>
            <w:r>
              <w:rPr>
                <w:rFonts w:hint="eastAsia" w:ascii="宋体" w:hAnsi="宋体" w:cs="仿宋"/>
                <w:b/>
                <w:bCs w:val="0"/>
              </w:rPr>
              <w:t>来源</w:t>
            </w:r>
          </w:p>
        </w:tc>
        <w:tc>
          <w:tcPr>
            <w:tcW w:w="2505" w:type="dxa"/>
            <w:shd w:val="clear" w:color="auto" w:fill="auto"/>
            <w:tcMar>
              <w:top w:w="72" w:type="dxa"/>
              <w:left w:w="144" w:type="dxa"/>
              <w:bottom w:w="72" w:type="dxa"/>
              <w:right w:w="144" w:type="dxa"/>
            </w:tcMar>
          </w:tcPr>
          <w:p>
            <w:pPr>
              <w:adjustRightInd w:val="0"/>
              <w:snapToGrid w:val="0"/>
              <w:spacing w:line="360" w:lineRule="auto"/>
              <w:jc w:val="center"/>
              <w:rPr>
                <w:rFonts w:ascii="宋体" w:hAnsi="宋体" w:cs="仿宋"/>
                <w:b/>
                <w:bCs w:val="0"/>
              </w:rPr>
            </w:pPr>
            <w:r>
              <w:rPr>
                <w:rFonts w:hint="eastAsia" w:ascii="宋体" w:hAnsi="宋体" w:cs="仿宋"/>
                <w:b/>
                <w:bCs w:val="0"/>
              </w:rPr>
              <w:t>证明对象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5" w:hRule="atLeast"/>
          <w:jc w:val="center"/>
        </w:trPr>
        <w:tc>
          <w:tcPr>
            <w:tcW w:w="1947" w:type="dxa"/>
            <w:shd w:val="clear" w:color="auto" w:fill="auto"/>
            <w:tcMar>
              <w:top w:w="72" w:type="dxa"/>
              <w:left w:w="144" w:type="dxa"/>
              <w:bottom w:w="72" w:type="dxa"/>
              <w:right w:w="144" w:type="dxa"/>
            </w:tcMar>
          </w:tcPr>
          <w:p>
            <w:pPr>
              <w:adjustRightInd w:val="0"/>
              <w:snapToGrid w:val="0"/>
              <w:spacing w:line="360" w:lineRule="auto"/>
              <w:jc w:val="center"/>
              <w:rPr>
                <w:rFonts w:ascii="宋体" w:hAnsi="宋体" w:cs="仿宋"/>
              </w:rPr>
            </w:pPr>
            <w:r>
              <w:rPr>
                <w:rFonts w:hint="eastAsia" w:ascii="宋体" w:hAnsi="宋体" w:cs="仿宋"/>
              </w:rPr>
              <w:t>1</w:t>
            </w:r>
          </w:p>
        </w:tc>
        <w:tc>
          <w:tcPr>
            <w:tcW w:w="3078" w:type="dxa"/>
            <w:shd w:val="clear" w:color="auto" w:fill="auto"/>
            <w:tcMar>
              <w:top w:w="72" w:type="dxa"/>
              <w:left w:w="144" w:type="dxa"/>
              <w:bottom w:w="72" w:type="dxa"/>
              <w:right w:w="144" w:type="dxa"/>
            </w:tcMar>
          </w:tcPr>
          <w:p>
            <w:pPr>
              <w:adjustRightInd w:val="0"/>
              <w:snapToGrid w:val="0"/>
              <w:spacing w:line="360" w:lineRule="auto"/>
              <w:rPr>
                <w:rFonts w:ascii="宋体" w:hAnsi="宋体" w:cs="仿宋"/>
              </w:rPr>
            </w:pPr>
          </w:p>
        </w:tc>
        <w:tc>
          <w:tcPr>
            <w:tcW w:w="2505" w:type="dxa"/>
            <w:shd w:val="clear" w:color="auto" w:fill="auto"/>
            <w:tcMar>
              <w:top w:w="72" w:type="dxa"/>
              <w:left w:w="144" w:type="dxa"/>
              <w:bottom w:w="72" w:type="dxa"/>
              <w:right w:w="144" w:type="dxa"/>
            </w:tcMar>
          </w:tcPr>
          <w:p>
            <w:pPr>
              <w:adjustRightInd w:val="0"/>
              <w:snapToGrid w:val="0"/>
              <w:spacing w:line="360" w:lineRule="auto"/>
              <w:rPr>
                <w:rFonts w:ascii="宋体" w:hAnsi="宋体" w:cs="仿宋"/>
              </w:rPr>
            </w:pPr>
          </w:p>
        </w:tc>
        <w:tc>
          <w:tcPr>
            <w:tcW w:w="2505" w:type="dxa"/>
            <w:shd w:val="clear" w:color="auto" w:fill="auto"/>
            <w:tcMar>
              <w:top w:w="72" w:type="dxa"/>
              <w:left w:w="144" w:type="dxa"/>
              <w:bottom w:w="72" w:type="dxa"/>
              <w:right w:w="144" w:type="dxa"/>
            </w:tcMar>
          </w:tcPr>
          <w:p>
            <w:pPr>
              <w:adjustRightInd w:val="0"/>
              <w:snapToGrid w:val="0"/>
              <w:spacing w:line="360" w:lineRule="auto"/>
              <w:rPr>
                <w:rFonts w:ascii="宋体" w:hAnsi="宋体"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5" w:hRule="atLeast"/>
          <w:jc w:val="center"/>
        </w:trPr>
        <w:tc>
          <w:tcPr>
            <w:tcW w:w="1947" w:type="dxa"/>
            <w:shd w:val="clear" w:color="auto" w:fill="auto"/>
            <w:tcMar>
              <w:top w:w="72" w:type="dxa"/>
              <w:left w:w="144" w:type="dxa"/>
              <w:bottom w:w="72" w:type="dxa"/>
              <w:right w:w="144" w:type="dxa"/>
            </w:tcMar>
          </w:tcPr>
          <w:p>
            <w:pPr>
              <w:adjustRightInd w:val="0"/>
              <w:snapToGrid w:val="0"/>
              <w:spacing w:line="360" w:lineRule="auto"/>
              <w:jc w:val="center"/>
              <w:rPr>
                <w:rFonts w:ascii="宋体" w:hAnsi="宋体" w:cs="仿宋"/>
              </w:rPr>
            </w:pPr>
            <w:r>
              <w:rPr>
                <w:rFonts w:hint="eastAsia" w:ascii="宋体" w:hAnsi="宋体" w:cs="仿宋"/>
              </w:rPr>
              <w:t>2</w:t>
            </w:r>
          </w:p>
        </w:tc>
        <w:tc>
          <w:tcPr>
            <w:tcW w:w="3078" w:type="dxa"/>
            <w:shd w:val="clear" w:color="auto" w:fill="auto"/>
            <w:tcMar>
              <w:top w:w="72" w:type="dxa"/>
              <w:left w:w="144" w:type="dxa"/>
              <w:bottom w:w="72" w:type="dxa"/>
              <w:right w:w="144" w:type="dxa"/>
            </w:tcMar>
          </w:tcPr>
          <w:p>
            <w:pPr>
              <w:adjustRightInd w:val="0"/>
              <w:snapToGrid w:val="0"/>
              <w:spacing w:line="360" w:lineRule="auto"/>
              <w:rPr>
                <w:rFonts w:ascii="宋体" w:hAnsi="宋体" w:cs="仿宋"/>
              </w:rPr>
            </w:pPr>
          </w:p>
        </w:tc>
        <w:tc>
          <w:tcPr>
            <w:tcW w:w="2505" w:type="dxa"/>
            <w:shd w:val="clear" w:color="auto" w:fill="auto"/>
            <w:tcMar>
              <w:top w:w="72" w:type="dxa"/>
              <w:left w:w="144" w:type="dxa"/>
              <w:bottom w:w="72" w:type="dxa"/>
              <w:right w:w="144" w:type="dxa"/>
            </w:tcMar>
          </w:tcPr>
          <w:p>
            <w:pPr>
              <w:adjustRightInd w:val="0"/>
              <w:snapToGrid w:val="0"/>
              <w:spacing w:line="360" w:lineRule="auto"/>
              <w:rPr>
                <w:rFonts w:ascii="宋体" w:hAnsi="宋体" w:cs="仿宋"/>
              </w:rPr>
            </w:pPr>
          </w:p>
        </w:tc>
        <w:tc>
          <w:tcPr>
            <w:tcW w:w="2505" w:type="dxa"/>
            <w:shd w:val="clear" w:color="auto" w:fill="auto"/>
            <w:tcMar>
              <w:top w:w="72" w:type="dxa"/>
              <w:left w:w="144" w:type="dxa"/>
              <w:bottom w:w="72" w:type="dxa"/>
              <w:right w:w="144" w:type="dxa"/>
            </w:tcMar>
          </w:tcPr>
          <w:p>
            <w:pPr>
              <w:adjustRightInd w:val="0"/>
              <w:snapToGrid w:val="0"/>
              <w:spacing w:line="360" w:lineRule="auto"/>
              <w:rPr>
                <w:rFonts w:ascii="宋体" w:hAnsi="宋体"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5" w:hRule="atLeast"/>
          <w:jc w:val="center"/>
        </w:trPr>
        <w:tc>
          <w:tcPr>
            <w:tcW w:w="1947" w:type="dxa"/>
            <w:shd w:val="clear" w:color="auto" w:fill="auto"/>
            <w:tcMar>
              <w:top w:w="72" w:type="dxa"/>
              <w:left w:w="144" w:type="dxa"/>
              <w:bottom w:w="72" w:type="dxa"/>
              <w:right w:w="144" w:type="dxa"/>
            </w:tcMar>
          </w:tcPr>
          <w:p>
            <w:pPr>
              <w:adjustRightInd w:val="0"/>
              <w:snapToGrid w:val="0"/>
              <w:spacing w:line="360" w:lineRule="auto"/>
              <w:jc w:val="center"/>
              <w:rPr>
                <w:rFonts w:ascii="宋体" w:hAnsi="宋体" w:cs="仿宋"/>
              </w:rPr>
            </w:pPr>
          </w:p>
        </w:tc>
        <w:tc>
          <w:tcPr>
            <w:tcW w:w="3078" w:type="dxa"/>
            <w:shd w:val="clear" w:color="auto" w:fill="auto"/>
            <w:tcMar>
              <w:top w:w="72" w:type="dxa"/>
              <w:left w:w="144" w:type="dxa"/>
              <w:bottom w:w="72" w:type="dxa"/>
              <w:right w:w="144" w:type="dxa"/>
            </w:tcMar>
          </w:tcPr>
          <w:p>
            <w:pPr>
              <w:adjustRightInd w:val="0"/>
              <w:snapToGrid w:val="0"/>
              <w:spacing w:line="360" w:lineRule="auto"/>
              <w:rPr>
                <w:rFonts w:ascii="宋体" w:hAnsi="宋体" w:cs="仿宋"/>
              </w:rPr>
            </w:pPr>
          </w:p>
        </w:tc>
        <w:tc>
          <w:tcPr>
            <w:tcW w:w="2505" w:type="dxa"/>
            <w:shd w:val="clear" w:color="auto" w:fill="auto"/>
            <w:tcMar>
              <w:top w:w="72" w:type="dxa"/>
              <w:left w:w="144" w:type="dxa"/>
              <w:bottom w:w="72" w:type="dxa"/>
              <w:right w:w="144" w:type="dxa"/>
            </w:tcMar>
          </w:tcPr>
          <w:p>
            <w:pPr>
              <w:adjustRightInd w:val="0"/>
              <w:snapToGrid w:val="0"/>
              <w:spacing w:line="360" w:lineRule="auto"/>
              <w:rPr>
                <w:rFonts w:ascii="宋体" w:hAnsi="宋体" w:cs="仿宋"/>
              </w:rPr>
            </w:pPr>
          </w:p>
        </w:tc>
        <w:tc>
          <w:tcPr>
            <w:tcW w:w="2505" w:type="dxa"/>
            <w:shd w:val="clear" w:color="auto" w:fill="auto"/>
            <w:tcMar>
              <w:top w:w="72" w:type="dxa"/>
              <w:left w:w="144" w:type="dxa"/>
              <w:bottom w:w="72" w:type="dxa"/>
              <w:right w:w="144" w:type="dxa"/>
            </w:tcMar>
          </w:tcPr>
          <w:p>
            <w:pPr>
              <w:adjustRightInd w:val="0"/>
              <w:snapToGrid w:val="0"/>
              <w:spacing w:line="360" w:lineRule="auto"/>
              <w:rPr>
                <w:rFonts w:ascii="宋体" w:hAnsi="宋体" w:cs="仿宋"/>
              </w:rPr>
            </w:pPr>
          </w:p>
        </w:tc>
      </w:tr>
    </w:tbl>
    <w:p>
      <w:pPr>
        <w:adjustRightInd w:val="0"/>
        <w:snapToGrid w:val="0"/>
        <w:spacing w:line="360" w:lineRule="auto"/>
        <w:rPr>
          <w:rFonts w:ascii="宋体" w:hAnsi="宋体"/>
          <w:b/>
        </w:rPr>
      </w:pPr>
      <w:r>
        <w:rPr>
          <w:rFonts w:hint="eastAsia" w:ascii="宋体" w:hAnsi="宋体"/>
          <w:b/>
        </w:rPr>
        <w:t>说明：</w:t>
      </w:r>
    </w:p>
    <w:p>
      <w:pPr>
        <w:adjustRightInd w:val="0"/>
        <w:snapToGrid w:val="0"/>
        <w:spacing w:line="360" w:lineRule="auto"/>
        <w:rPr>
          <w:rFonts w:ascii="宋体" w:hAnsi="宋体" w:cs="仿宋"/>
        </w:rPr>
      </w:pPr>
      <w:r>
        <w:rPr>
          <w:rFonts w:hint="eastAsia" w:ascii="宋体" w:hAnsi="宋体" w:cs="仿宋"/>
        </w:rPr>
        <w:t>1.供应商提出质疑时，应提交质疑函和必要的证明材料。</w:t>
      </w:r>
    </w:p>
    <w:p>
      <w:pPr>
        <w:adjustRightInd w:val="0"/>
        <w:snapToGrid w:val="0"/>
        <w:spacing w:line="360" w:lineRule="auto"/>
        <w:rPr>
          <w:rFonts w:ascii="宋体" w:hAnsi="宋体" w:cs="仿宋"/>
        </w:rPr>
      </w:pPr>
      <w:r>
        <w:rPr>
          <w:rFonts w:ascii="宋体" w:hAnsi="宋体" w:cs="仿宋"/>
        </w:rPr>
        <w:t>2</w:t>
      </w:r>
      <w:r>
        <w:rPr>
          <w:rFonts w:hint="eastAsia" w:ascii="宋体" w:hAnsi="宋体" w:cs="仿宋"/>
        </w:rPr>
        <w:t>.质疑供应商若对项目的某一包组进行质疑，质疑函中应列明具体包组号。</w:t>
      </w:r>
    </w:p>
    <w:p>
      <w:pPr>
        <w:adjustRightInd w:val="0"/>
        <w:snapToGrid w:val="0"/>
        <w:spacing w:line="360" w:lineRule="auto"/>
        <w:rPr>
          <w:rFonts w:ascii="宋体" w:hAnsi="宋体" w:cs="仿宋"/>
        </w:rPr>
      </w:pPr>
      <w:r>
        <w:rPr>
          <w:rFonts w:ascii="宋体" w:hAnsi="宋体" w:cs="仿宋"/>
        </w:rPr>
        <w:t>3</w:t>
      </w:r>
      <w:r>
        <w:rPr>
          <w:rFonts w:hint="eastAsia" w:ascii="宋体" w:hAnsi="宋体" w:cs="仿宋"/>
        </w:rPr>
        <w:t>.质疑函的质疑事项应具体、明确，并有必要的事实依据和法律依据。</w:t>
      </w:r>
    </w:p>
    <w:p>
      <w:pPr>
        <w:adjustRightInd w:val="0"/>
        <w:snapToGrid w:val="0"/>
        <w:spacing w:line="360" w:lineRule="auto"/>
        <w:rPr>
          <w:rFonts w:ascii="宋体" w:hAnsi="宋体" w:cs="仿宋"/>
        </w:rPr>
      </w:pPr>
      <w:r>
        <w:rPr>
          <w:rFonts w:ascii="宋体" w:hAnsi="宋体" w:cs="仿宋"/>
        </w:rPr>
        <w:t>4</w:t>
      </w:r>
      <w:r>
        <w:rPr>
          <w:rFonts w:hint="eastAsia" w:ascii="宋体" w:hAnsi="宋体" w:cs="仿宋"/>
        </w:rPr>
        <w:t>.质疑函的质疑请求应与质疑事项相关。</w:t>
      </w:r>
    </w:p>
    <w:p>
      <w:pPr>
        <w:adjustRightInd w:val="0"/>
        <w:snapToGrid w:val="0"/>
        <w:spacing w:line="360" w:lineRule="auto"/>
        <w:rPr>
          <w:rFonts w:ascii="宋体" w:hAnsi="宋体" w:cs="仿宋"/>
        </w:rPr>
      </w:pPr>
      <w:r>
        <w:rPr>
          <w:rFonts w:ascii="宋体" w:hAnsi="宋体" w:cs="仿宋"/>
        </w:rPr>
        <w:t>5</w:t>
      </w:r>
      <w:r>
        <w:rPr>
          <w:rFonts w:hint="eastAsia" w:ascii="宋体" w:hAnsi="宋体" w:cs="仿宋"/>
        </w:rPr>
        <w:t>.供应商应在提交的证明材料中对</w:t>
      </w:r>
      <w:r>
        <w:rPr>
          <w:rFonts w:hint="eastAsia" w:ascii="宋体" w:hAnsi="宋体" w:cs="仿宋"/>
          <w:b/>
          <w:bCs w:val="0"/>
        </w:rPr>
        <w:t>质疑点的内容作出相应的标识或以醒目的方式标明</w:t>
      </w:r>
      <w:r>
        <w:rPr>
          <w:rFonts w:hint="eastAsia" w:ascii="宋体" w:hAnsi="宋体" w:cs="仿宋"/>
        </w:rPr>
        <w:t>。</w:t>
      </w:r>
    </w:p>
    <w:p>
      <w:pPr>
        <w:adjustRightInd w:val="0"/>
        <w:snapToGrid w:val="0"/>
        <w:spacing w:line="360" w:lineRule="auto"/>
        <w:ind w:firstLine="480" w:firstLineChars="200"/>
        <w:rPr>
          <w:rFonts w:ascii="宋体" w:hAnsi="宋体"/>
          <w:color w:val="000000"/>
        </w:rPr>
        <w:sectPr>
          <w:pgSz w:w="11906" w:h="16838"/>
          <w:pgMar w:top="1440" w:right="849" w:bottom="1440" w:left="1134" w:header="851" w:footer="992" w:gutter="0"/>
          <w:cols w:space="425" w:num="1"/>
          <w:docGrid w:type="lines" w:linePitch="312" w:charSpace="0"/>
        </w:sectPr>
      </w:pPr>
      <w:r>
        <w:br w:type="page"/>
      </w:r>
    </w:p>
    <w:p>
      <w:pPr>
        <w:adjustRightInd w:val="0"/>
        <w:snapToGrid w:val="0"/>
        <w:spacing w:line="360" w:lineRule="auto"/>
        <w:jc w:val="center"/>
        <w:outlineLvl w:val="0"/>
        <w:rPr>
          <w:rFonts w:ascii="宋体" w:hAnsi="宋体"/>
          <w:b/>
          <w:color w:val="FF0000"/>
        </w:rPr>
      </w:pPr>
      <w:bookmarkStart w:id="115" w:name="_Toc416800028"/>
      <w:bookmarkStart w:id="116" w:name="_Toc438477143"/>
      <w:bookmarkStart w:id="117" w:name="_Toc17800105"/>
      <w:bookmarkStart w:id="118" w:name="_Toc17799738"/>
      <w:bookmarkStart w:id="119" w:name="_Toc17799810"/>
      <w:bookmarkStart w:id="120" w:name="_Toc39947681"/>
      <w:bookmarkStart w:id="121" w:name="_Toc3237"/>
      <w:bookmarkStart w:id="122" w:name="_Toc17800323"/>
      <w:r>
        <w:rPr>
          <w:rFonts w:hint="eastAsia" w:ascii="宋体" w:hAnsi="宋体"/>
          <w:b/>
          <w:sz w:val="28"/>
        </w:rPr>
        <w:t>第五章</w:t>
      </w:r>
      <w:bookmarkEnd w:id="115"/>
      <w:bookmarkStart w:id="123" w:name="_Toc416800029"/>
      <w:r>
        <w:rPr>
          <w:rFonts w:hint="eastAsia" w:ascii="宋体" w:hAnsi="宋体"/>
          <w:b/>
          <w:sz w:val="28"/>
        </w:rPr>
        <w:t xml:space="preserve">  合同</w:t>
      </w:r>
      <w:bookmarkEnd w:id="116"/>
      <w:bookmarkEnd w:id="123"/>
      <w:r>
        <w:rPr>
          <w:rFonts w:hint="eastAsia" w:ascii="宋体" w:hAnsi="宋体"/>
          <w:b/>
          <w:sz w:val="28"/>
        </w:rPr>
        <w:t>格式条款</w:t>
      </w:r>
      <w:bookmarkEnd w:id="117"/>
      <w:bookmarkEnd w:id="118"/>
      <w:bookmarkEnd w:id="119"/>
      <w:bookmarkEnd w:id="120"/>
      <w:bookmarkEnd w:id="121"/>
      <w:bookmarkEnd w:id="122"/>
    </w:p>
    <w:p>
      <w:pPr>
        <w:snapToGrid w:val="0"/>
        <w:spacing w:line="360" w:lineRule="auto"/>
        <w:jc w:val="center"/>
        <w:rPr>
          <w:b/>
          <w:bCs w:val="0"/>
          <w:sz w:val="28"/>
          <w:szCs w:val="28"/>
        </w:rPr>
      </w:pPr>
      <w:r>
        <w:rPr>
          <w:rFonts w:hint="eastAsia" w:ascii="宋体" w:hAnsi="宋体"/>
          <w:b/>
        </w:rPr>
        <w:t>合同通用条款</w:t>
      </w:r>
    </w:p>
    <w:p/>
    <w:p>
      <w:pPr>
        <w:tabs>
          <w:tab w:val="left" w:pos="720"/>
        </w:tabs>
        <w:spacing w:line="360" w:lineRule="auto"/>
        <w:rPr>
          <w:rFonts w:ascii="宋体" w:hAnsi="宋体"/>
          <w:b/>
        </w:rPr>
      </w:pPr>
      <w:r>
        <w:rPr>
          <w:rFonts w:hint="eastAsia" w:ascii="宋体" w:hAnsi="宋体"/>
          <w:b/>
        </w:rPr>
        <w:t>甲    方</w:t>
      </w:r>
      <w:r>
        <w:rPr>
          <w:rFonts w:hint="eastAsia" w:ascii="宋体" w:hAnsi="宋体"/>
        </w:rPr>
        <w:t>（采购人）</w:t>
      </w:r>
      <w:r>
        <w:rPr>
          <w:rFonts w:hint="eastAsia" w:ascii="宋体" w:hAnsi="宋体"/>
          <w:b/>
        </w:rPr>
        <w:t>：</w:t>
      </w:r>
    </w:p>
    <w:p>
      <w:pPr>
        <w:spacing w:line="360" w:lineRule="auto"/>
        <w:rPr>
          <w:rFonts w:ascii="宋体" w:hAnsi="宋体"/>
        </w:rPr>
      </w:pPr>
      <w:r>
        <w:rPr>
          <w:rFonts w:hint="eastAsia" w:ascii="宋体" w:hAnsi="宋体"/>
        </w:rPr>
        <w:t>电    话：</w:t>
      </w:r>
    </w:p>
    <w:p>
      <w:pPr>
        <w:spacing w:line="360" w:lineRule="auto"/>
        <w:rPr>
          <w:rFonts w:ascii="宋体" w:hAnsi="宋体"/>
        </w:rPr>
      </w:pPr>
      <w:r>
        <w:rPr>
          <w:rFonts w:hint="eastAsia" w:ascii="宋体" w:hAnsi="宋体"/>
        </w:rPr>
        <w:t xml:space="preserve">传  </w:t>
      </w:r>
      <w:r>
        <w:rPr>
          <w:rFonts w:ascii="宋体" w:hAnsi="宋体"/>
        </w:rPr>
        <w:t xml:space="preserve">  </w:t>
      </w:r>
      <w:r>
        <w:rPr>
          <w:rFonts w:hint="eastAsia" w:ascii="宋体" w:hAnsi="宋体"/>
        </w:rPr>
        <w:t>真：</w:t>
      </w:r>
    </w:p>
    <w:p>
      <w:pPr>
        <w:spacing w:line="360" w:lineRule="auto"/>
        <w:rPr>
          <w:rFonts w:ascii="宋体" w:hAnsi="宋体"/>
        </w:rPr>
      </w:pPr>
      <w:r>
        <w:rPr>
          <w:rFonts w:hint="eastAsia" w:ascii="宋体" w:hAnsi="宋体"/>
        </w:rPr>
        <w:t xml:space="preserve">地  </w:t>
      </w:r>
      <w:r>
        <w:rPr>
          <w:rFonts w:ascii="宋体" w:hAnsi="宋体"/>
        </w:rPr>
        <w:t xml:space="preserve">  </w:t>
      </w:r>
      <w:r>
        <w:rPr>
          <w:rFonts w:hint="eastAsia" w:ascii="宋体" w:hAnsi="宋体"/>
        </w:rPr>
        <w:t>址：</w:t>
      </w:r>
    </w:p>
    <w:p>
      <w:pPr>
        <w:spacing w:line="360" w:lineRule="auto"/>
        <w:rPr>
          <w:rFonts w:ascii="宋体" w:hAnsi="宋体"/>
        </w:rPr>
      </w:pPr>
    </w:p>
    <w:p>
      <w:pPr>
        <w:spacing w:line="360" w:lineRule="auto"/>
        <w:rPr>
          <w:rFonts w:ascii="宋体" w:hAnsi="宋体"/>
          <w:b/>
        </w:rPr>
      </w:pPr>
      <w:r>
        <w:rPr>
          <w:rFonts w:hint="eastAsia" w:ascii="宋体" w:hAnsi="宋体"/>
          <w:b/>
        </w:rPr>
        <w:t>乙    方</w:t>
      </w:r>
      <w:r>
        <w:rPr>
          <w:rFonts w:hint="eastAsia" w:ascii="宋体" w:hAnsi="宋体"/>
        </w:rPr>
        <w:t>（成交供应商）</w:t>
      </w:r>
      <w:r>
        <w:rPr>
          <w:rFonts w:hint="eastAsia" w:ascii="宋体" w:hAnsi="宋体"/>
          <w:b/>
        </w:rPr>
        <w:t>：</w:t>
      </w:r>
    </w:p>
    <w:p>
      <w:pPr>
        <w:spacing w:line="360" w:lineRule="auto"/>
        <w:rPr>
          <w:rFonts w:ascii="宋体" w:hAnsi="宋体"/>
        </w:rPr>
      </w:pPr>
      <w:r>
        <w:rPr>
          <w:rFonts w:hint="eastAsia" w:ascii="宋体" w:hAnsi="宋体"/>
        </w:rPr>
        <w:t>电    话：</w:t>
      </w:r>
    </w:p>
    <w:p>
      <w:pPr>
        <w:spacing w:line="360" w:lineRule="auto"/>
        <w:rPr>
          <w:rFonts w:ascii="宋体" w:hAnsi="宋体"/>
        </w:rPr>
      </w:pPr>
      <w:r>
        <w:rPr>
          <w:rFonts w:hint="eastAsia" w:ascii="宋体" w:hAnsi="宋体"/>
        </w:rPr>
        <w:t xml:space="preserve">传  </w:t>
      </w:r>
      <w:r>
        <w:rPr>
          <w:rFonts w:ascii="宋体" w:hAnsi="宋体"/>
        </w:rPr>
        <w:t xml:space="preserve">  </w:t>
      </w:r>
      <w:r>
        <w:rPr>
          <w:rFonts w:hint="eastAsia" w:ascii="宋体" w:hAnsi="宋体"/>
        </w:rPr>
        <w:t>真：</w:t>
      </w:r>
    </w:p>
    <w:p>
      <w:pPr>
        <w:spacing w:line="360" w:lineRule="auto"/>
        <w:rPr>
          <w:rFonts w:ascii="宋体" w:hAnsi="宋体"/>
        </w:rPr>
      </w:pPr>
      <w:r>
        <w:rPr>
          <w:rFonts w:hint="eastAsia" w:ascii="宋体" w:hAnsi="宋体"/>
        </w:rPr>
        <w:t xml:space="preserve">地  </w:t>
      </w:r>
      <w:r>
        <w:rPr>
          <w:rFonts w:ascii="宋体" w:hAnsi="宋体"/>
        </w:rPr>
        <w:t xml:space="preserve">  </w:t>
      </w:r>
      <w:r>
        <w:rPr>
          <w:rFonts w:hint="eastAsia" w:ascii="宋体" w:hAnsi="宋体"/>
        </w:rPr>
        <w:t>址：</w:t>
      </w:r>
    </w:p>
    <w:p>
      <w:pPr>
        <w:spacing w:line="360" w:lineRule="auto"/>
        <w:rPr>
          <w:rFonts w:ascii="宋体" w:hAnsi="宋体"/>
        </w:rPr>
      </w:pPr>
    </w:p>
    <w:p>
      <w:pPr>
        <w:spacing w:line="360" w:lineRule="auto"/>
        <w:ind w:firstLine="480" w:firstLineChars="200"/>
        <w:rPr>
          <w:rFonts w:ascii="宋体" w:hAnsi="宋体"/>
        </w:rPr>
      </w:pPr>
      <w:r>
        <w:rPr>
          <w:rFonts w:hint="eastAsia" w:ascii="宋体" w:hAnsi="宋体"/>
        </w:rPr>
        <w:t>根据</w:t>
      </w:r>
      <w:r>
        <w:rPr>
          <w:rFonts w:hint="eastAsia" w:ascii="宋体" w:hAnsi="宋体"/>
          <w:u w:val="single"/>
        </w:rPr>
        <w:t xml:space="preserve">  </w:t>
      </w:r>
      <w:r>
        <w:rPr>
          <w:rFonts w:hint="eastAsia" w:ascii="宋体" w:hAnsi="宋体"/>
          <w:u w:val="single"/>
          <w:lang w:eastAsia="zh-CN"/>
        </w:rPr>
        <w:t>国家税务总局深圳市福田区税务局党建活动中心设计布展服务采购项目</w:t>
      </w:r>
      <w:r>
        <w:rPr>
          <w:rFonts w:hint="eastAsia" w:ascii="宋体" w:hAnsi="宋体"/>
          <w:u w:val="single"/>
        </w:rPr>
        <w:t xml:space="preserve">  </w:t>
      </w:r>
      <w:r>
        <w:rPr>
          <w:rFonts w:hint="eastAsia" w:ascii="宋体" w:hAnsi="宋体"/>
        </w:rPr>
        <w:t>（项目编号：</w:t>
      </w:r>
      <w:r>
        <w:rPr>
          <w:rFonts w:hint="eastAsia" w:ascii="宋体" w:hAnsi="宋体"/>
          <w:lang w:eastAsia="zh-CN"/>
        </w:rPr>
        <w:t>CLF0120SZ07QY18</w:t>
      </w:r>
      <w:r>
        <w:rPr>
          <w:rFonts w:hint="eastAsia" w:ascii="宋体" w:hAnsi="宋体"/>
        </w:rPr>
        <w:t>）的采购结果，按照《中华人民共和国政府采购法》及其实施条例、《中华人民共和国合同法》的规定，</w:t>
      </w:r>
      <w:r>
        <w:rPr>
          <w:rFonts w:hint="eastAsia" w:ascii="宋体" w:hAnsi="宋体"/>
          <w:kern w:val="28"/>
        </w:rPr>
        <w:t>经双方协商，</w:t>
      </w:r>
      <w:r>
        <w:rPr>
          <w:rFonts w:hint="eastAsia" w:ascii="宋体" w:hAnsi="宋体"/>
        </w:rPr>
        <w:t>本着平等互利和诚实信用的原则，</w:t>
      </w:r>
      <w:r>
        <w:rPr>
          <w:rFonts w:hint="eastAsia" w:ascii="宋体" w:hAnsi="宋体"/>
          <w:kern w:val="28"/>
        </w:rPr>
        <w:t>一致同意签订本合同如下</w:t>
      </w:r>
      <w:r>
        <w:rPr>
          <w:rFonts w:hint="eastAsia" w:ascii="宋体" w:hAnsi="宋体"/>
        </w:rPr>
        <w:t>。</w:t>
      </w:r>
    </w:p>
    <w:p>
      <w:pPr>
        <w:numPr>
          <w:ilvl w:val="0"/>
          <w:numId w:val="41"/>
        </w:numPr>
        <w:tabs>
          <w:tab w:val="left" w:pos="567"/>
          <w:tab w:val="clear" w:pos="420"/>
        </w:tabs>
        <w:autoSpaceDE w:val="0"/>
        <w:autoSpaceDN w:val="0"/>
        <w:adjustRightInd w:val="0"/>
        <w:spacing w:line="360" w:lineRule="auto"/>
        <w:jc w:val="left"/>
        <w:rPr>
          <w:rFonts w:ascii="宋体" w:hAnsi="宋体"/>
          <w:b/>
        </w:rPr>
      </w:pPr>
      <w:r>
        <w:rPr>
          <w:rFonts w:hint="eastAsia" w:ascii="宋体" w:hAnsi="宋体"/>
          <w:b/>
        </w:rPr>
        <w:t>采购标的、数量</w:t>
      </w:r>
    </w:p>
    <w:tbl>
      <w:tblPr>
        <w:tblStyle w:val="14"/>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242"/>
        <w:gridCol w:w="5022"/>
        <w:gridCol w:w="313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2" w:type="dxa"/>
          </w:tcPr>
          <w:p>
            <w:pPr>
              <w:tabs>
                <w:tab w:val="left" w:pos="426"/>
              </w:tabs>
              <w:autoSpaceDE w:val="0"/>
              <w:autoSpaceDN w:val="0"/>
              <w:adjustRightInd w:val="0"/>
              <w:spacing w:line="360" w:lineRule="auto"/>
              <w:jc w:val="center"/>
              <w:rPr>
                <w:rFonts w:ascii="宋体" w:hAnsi="宋体" w:eastAsia="宋体" w:cs="Times New Roman"/>
                <w:b/>
                <w:kern w:val="0"/>
                <w:sz w:val="24"/>
                <w:szCs w:val="20"/>
              </w:rPr>
            </w:pPr>
            <w:r>
              <w:rPr>
                <w:rFonts w:hint="eastAsia" w:ascii="宋体" w:hAnsi="宋体" w:eastAsia="宋体" w:cs="Times New Roman"/>
                <w:b/>
                <w:kern w:val="0"/>
                <w:sz w:val="24"/>
                <w:szCs w:val="20"/>
              </w:rPr>
              <w:t>序号</w:t>
            </w:r>
          </w:p>
        </w:tc>
        <w:tc>
          <w:tcPr>
            <w:tcW w:w="5022" w:type="dxa"/>
          </w:tcPr>
          <w:p>
            <w:pPr>
              <w:tabs>
                <w:tab w:val="left" w:pos="426"/>
              </w:tabs>
              <w:autoSpaceDE w:val="0"/>
              <w:autoSpaceDN w:val="0"/>
              <w:adjustRightInd w:val="0"/>
              <w:spacing w:line="360" w:lineRule="auto"/>
              <w:jc w:val="center"/>
              <w:rPr>
                <w:rFonts w:ascii="宋体" w:hAnsi="宋体" w:eastAsia="宋体" w:cs="Times New Roman"/>
                <w:kern w:val="0"/>
                <w:sz w:val="24"/>
                <w:szCs w:val="20"/>
              </w:rPr>
            </w:pPr>
            <w:r>
              <w:rPr>
                <w:rFonts w:hint="eastAsia" w:ascii="宋体" w:hAnsi="宋体" w:eastAsia="宋体" w:cs="Times New Roman"/>
                <w:b/>
                <w:kern w:val="0"/>
                <w:sz w:val="24"/>
                <w:szCs w:val="20"/>
              </w:rPr>
              <w:t>采购标的</w:t>
            </w:r>
          </w:p>
        </w:tc>
        <w:tc>
          <w:tcPr>
            <w:tcW w:w="3132" w:type="dxa"/>
          </w:tcPr>
          <w:p>
            <w:pPr>
              <w:tabs>
                <w:tab w:val="left" w:pos="426"/>
              </w:tabs>
              <w:autoSpaceDE w:val="0"/>
              <w:autoSpaceDN w:val="0"/>
              <w:adjustRightInd w:val="0"/>
              <w:spacing w:line="360" w:lineRule="auto"/>
              <w:jc w:val="center"/>
              <w:rPr>
                <w:rFonts w:ascii="宋体" w:hAnsi="宋体" w:eastAsia="宋体" w:cs="Times New Roman"/>
                <w:b/>
                <w:kern w:val="0"/>
                <w:sz w:val="24"/>
                <w:szCs w:val="20"/>
              </w:rPr>
            </w:pPr>
            <w:r>
              <w:rPr>
                <w:rFonts w:hint="eastAsia" w:ascii="宋体" w:hAnsi="宋体" w:eastAsia="宋体" w:cs="Times New Roman"/>
                <w:b/>
                <w:kern w:val="0"/>
                <w:sz w:val="24"/>
                <w:szCs w:val="20"/>
              </w:rPr>
              <w:t>数量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2" w:type="dxa"/>
          </w:tcPr>
          <w:p>
            <w:pPr>
              <w:tabs>
                <w:tab w:val="left" w:pos="426"/>
              </w:tabs>
              <w:autoSpaceDE w:val="0"/>
              <w:autoSpaceDN w:val="0"/>
              <w:adjustRightInd w:val="0"/>
              <w:spacing w:line="360" w:lineRule="auto"/>
              <w:jc w:val="center"/>
              <w:rPr>
                <w:rFonts w:ascii="宋体" w:hAnsi="宋体" w:eastAsia="宋体" w:cs="Times New Roman"/>
                <w:kern w:val="0"/>
                <w:sz w:val="24"/>
                <w:szCs w:val="20"/>
              </w:rPr>
            </w:pPr>
            <w:r>
              <w:rPr>
                <w:rFonts w:hint="eastAsia" w:ascii="宋体" w:hAnsi="宋体" w:eastAsia="宋体" w:cs="Times New Roman"/>
                <w:kern w:val="0"/>
                <w:sz w:val="24"/>
                <w:szCs w:val="20"/>
              </w:rPr>
              <w:t>1</w:t>
            </w:r>
          </w:p>
        </w:tc>
        <w:tc>
          <w:tcPr>
            <w:tcW w:w="5022" w:type="dxa"/>
          </w:tcPr>
          <w:p>
            <w:pPr>
              <w:tabs>
                <w:tab w:val="left" w:pos="426"/>
              </w:tabs>
              <w:autoSpaceDE w:val="0"/>
              <w:autoSpaceDN w:val="0"/>
              <w:adjustRightInd w:val="0"/>
              <w:spacing w:line="360" w:lineRule="auto"/>
              <w:jc w:val="left"/>
              <w:rPr>
                <w:rFonts w:ascii="宋体" w:hAnsi="宋体" w:eastAsia="宋体" w:cs="Times New Roman"/>
                <w:kern w:val="0"/>
                <w:sz w:val="24"/>
                <w:szCs w:val="20"/>
              </w:rPr>
            </w:pPr>
          </w:p>
        </w:tc>
        <w:tc>
          <w:tcPr>
            <w:tcW w:w="3132" w:type="dxa"/>
          </w:tcPr>
          <w:p>
            <w:pPr>
              <w:tabs>
                <w:tab w:val="left" w:pos="426"/>
              </w:tabs>
              <w:autoSpaceDE w:val="0"/>
              <w:autoSpaceDN w:val="0"/>
              <w:adjustRightInd w:val="0"/>
              <w:spacing w:line="360" w:lineRule="auto"/>
              <w:jc w:val="left"/>
              <w:rPr>
                <w:rFonts w:ascii="宋体" w:hAnsi="宋体" w:eastAsia="宋体" w:cs="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2" w:type="dxa"/>
          </w:tcPr>
          <w:p>
            <w:pPr>
              <w:tabs>
                <w:tab w:val="left" w:pos="426"/>
              </w:tabs>
              <w:autoSpaceDE w:val="0"/>
              <w:autoSpaceDN w:val="0"/>
              <w:adjustRightInd w:val="0"/>
              <w:spacing w:line="360" w:lineRule="auto"/>
              <w:jc w:val="center"/>
              <w:rPr>
                <w:rFonts w:ascii="宋体" w:hAnsi="宋体" w:eastAsia="宋体" w:cs="Times New Roman"/>
                <w:kern w:val="0"/>
                <w:sz w:val="24"/>
                <w:szCs w:val="20"/>
              </w:rPr>
            </w:pPr>
            <w:r>
              <w:rPr>
                <w:rFonts w:hint="eastAsia" w:ascii="宋体" w:hAnsi="宋体" w:eastAsia="宋体" w:cs="Times New Roman"/>
                <w:kern w:val="0"/>
                <w:sz w:val="24"/>
                <w:szCs w:val="20"/>
              </w:rPr>
              <w:t>2</w:t>
            </w:r>
          </w:p>
        </w:tc>
        <w:tc>
          <w:tcPr>
            <w:tcW w:w="5022" w:type="dxa"/>
          </w:tcPr>
          <w:p>
            <w:pPr>
              <w:pStyle w:val="19"/>
              <w:widowControl/>
              <w:spacing w:line="360" w:lineRule="auto"/>
              <w:ind w:left="84" w:firstLine="0" w:firstLineChars="0"/>
              <w:jc w:val="left"/>
              <w:rPr>
                <w:rFonts w:ascii="宋体" w:hAnsi="宋体" w:cs="Times New Roman"/>
                <w:kern w:val="0"/>
                <w:sz w:val="24"/>
              </w:rPr>
            </w:pPr>
          </w:p>
        </w:tc>
        <w:tc>
          <w:tcPr>
            <w:tcW w:w="3132" w:type="dxa"/>
          </w:tcPr>
          <w:p>
            <w:pPr>
              <w:tabs>
                <w:tab w:val="left" w:pos="426"/>
              </w:tabs>
              <w:autoSpaceDE w:val="0"/>
              <w:autoSpaceDN w:val="0"/>
              <w:adjustRightInd w:val="0"/>
              <w:spacing w:line="360" w:lineRule="auto"/>
              <w:jc w:val="left"/>
              <w:rPr>
                <w:rFonts w:ascii="宋体" w:hAnsi="宋体" w:eastAsia="宋体" w:cs="Times New Roman"/>
                <w:kern w:val="0"/>
                <w:sz w:val="24"/>
                <w:szCs w:val="20"/>
              </w:rPr>
            </w:pPr>
          </w:p>
        </w:tc>
      </w:tr>
    </w:tbl>
    <w:p>
      <w:pPr>
        <w:numPr>
          <w:ilvl w:val="0"/>
          <w:numId w:val="41"/>
        </w:numPr>
        <w:tabs>
          <w:tab w:val="left" w:pos="567"/>
          <w:tab w:val="clear" w:pos="420"/>
        </w:tabs>
        <w:autoSpaceDE w:val="0"/>
        <w:autoSpaceDN w:val="0"/>
        <w:adjustRightInd w:val="0"/>
        <w:spacing w:line="360" w:lineRule="auto"/>
        <w:jc w:val="left"/>
        <w:rPr>
          <w:rFonts w:ascii="宋体" w:hAnsi="宋体"/>
          <w:b/>
        </w:rPr>
      </w:pPr>
      <w:r>
        <w:rPr>
          <w:rFonts w:hint="eastAsia" w:ascii="宋体" w:hAnsi="宋体"/>
          <w:b/>
        </w:rPr>
        <w:t>合同金额</w:t>
      </w:r>
    </w:p>
    <w:p>
      <w:pPr>
        <w:pStyle w:val="6"/>
        <w:spacing w:line="360" w:lineRule="auto"/>
        <w:ind w:firstLine="480" w:firstLineChars="200"/>
        <w:rPr>
          <w:rFonts w:hAnsi="宋体"/>
        </w:rPr>
      </w:pPr>
      <w:r>
        <w:rPr>
          <w:rFonts w:hint="eastAsia" w:hAnsi="宋体"/>
        </w:rPr>
        <w:t>合同金额为（大写）：_________________元（￥_______________元）。</w:t>
      </w:r>
    </w:p>
    <w:p>
      <w:pPr>
        <w:numPr>
          <w:ilvl w:val="0"/>
          <w:numId w:val="41"/>
        </w:numPr>
        <w:tabs>
          <w:tab w:val="left" w:pos="567"/>
          <w:tab w:val="clear" w:pos="420"/>
        </w:tabs>
        <w:autoSpaceDE w:val="0"/>
        <w:autoSpaceDN w:val="0"/>
        <w:adjustRightInd w:val="0"/>
        <w:spacing w:line="360" w:lineRule="auto"/>
        <w:jc w:val="left"/>
        <w:rPr>
          <w:rFonts w:ascii="宋体" w:hAnsi="宋体"/>
          <w:b/>
        </w:rPr>
      </w:pPr>
      <w:r>
        <w:rPr>
          <w:rFonts w:hint="eastAsia" w:ascii="宋体" w:hAnsi="宋体"/>
          <w:b/>
        </w:rPr>
        <w:t>服务内容</w:t>
      </w:r>
    </w:p>
    <w:p>
      <w:pPr>
        <w:pStyle w:val="19"/>
        <w:numPr>
          <w:ilvl w:val="0"/>
          <w:numId w:val="42"/>
        </w:numPr>
        <w:spacing w:line="360" w:lineRule="auto"/>
        <w:ind w:firstLineChars="0"/>
        <w:rPr>
          <w:rFonts w:hAnsiTheme="minorEastAsia" w:eastAsiaTheme="minorEastAsia"/>
          <w:sz w:val="24"/>
          <w:szCs w:val="21"/>
          <w:u w:val="single"/>
        </w:rPr>
      </w:pPr>
      <w:r>
        <w:rPr>
          <w:rFonts w:hint="eastAsia" w:hAnsiTheme="minorEastAsia" w:eastAsiaTheme="minorEastAsia"/>
          <w:sz w:val="24"/>
          <w:szCs w:val="21"/>
        </w:rPr>
        <w:t>本合同项下的服务指</w:t>
      </w:r>
      <w:r>
        <w:rPr>
          <w:rFonts w:hint="eastAsia" w:hAnsiTheme="minorEastAsia" w:eastAsiaTheme="minorEastAsia"/>
          <w:sz w:val="24"/>
          <w:szCs w:val="21"/>
          <w:u w:val="single"/>
        </w:rPr>
        <w:t xml:space="preserve">                            </w:t>
      </w:r>
      <w:r>
        <w:rPr>
          <w:rFonts w:hint="eastAsia" w:hAnsiTheme="minorEastAsia" w:eastAsiaTheme="minorEastAsia"/>
          <w:sz w:val="24"/>
          <w:szCs w:val="21"/>
        </w:rPr>
        <w:t>。</w:t>
      </w:r>
    </w:p>
    <w:p>
      <w:pPr>
        <w:pStyle w:val="19"/>
        <w:numPr>
          <w:ilvl w:val="0"/>
          <w:numId w:val="42"/>
        </w:numPr>
        <w:spacing w:line="360" w:lineRule="auto"/>
        <w:ind w:firstLineChars="0"/>
        <w:rPr>
          <w:rFonts w:hAnsiTheme="minorEastAsia" w:eastAsiaTheme="minorEastAsia"/>
          <w:sz w:val="24"/>
          <w:szCs w:val="21"/>
        </w:rPr>
      </w:pPr>
      <w:r>
        <w:rPr>
          <w:rFonts w:hint="eastAsia" w:hAnsiTheme="minorEastAsia" w:eastAsiaTheme="minorEastAsia"/>
          <w:sz w:val="24"/>
          <w:szCs w:val="21"/>
        </w:rPr>
        <w:t>……</w:t>
      </w:r>
    </w:p>
    <w:p>
      <w:pPr>
        <w:pStyle w:val="19"/>
        <w:numPr>
          <w:ilvl w:val="0"/>
          <w:numId w:val="42"/>
        </w:numPr>
        <w:spacing w:line="360" w:lineRule="auto"/>
        <w:ind w:firstLineChars="0"/>
        <w:rPr>
          <w:rFonts w:hAnsiTheme="minorEastAsia" w:eastAsiaTheme="minorEastAsia"/>
          <w:sz w:val="24"/>
          <w:szCs w:val="21"/>
        </w:rPr>
      </w:pPr>
      <w:r>
        <w:rPr>
          <w:rFonts w:hint="eastAsia" w:hAnsiTheme="minorEastAsia" w:eastAsiaTheme="minorEastAsia"/>
          <w:sz w:val="24"/>
          <w:szCs w:val="21"/>
        </w:rPr>
        <w:t>……</w:t>
      </w:r>
    </w:p>
    <w:p>
      <w:pPr>
        <w:numPr>
          <w:ilvl w:val="0"/>
          <w:numId w:val="41"/>
        </w:numPr>
        <w:tabs>
          <w:tab w:val="left" w:pos="567"/>
          <w:tab w:val="clear" w:pos="420"/>
        </w:tabs>
        <w:autoSpaceDE w:val="0"/>
        <w:autoSpaceDN w:val="0"/>
        <w:adjustRightInd w:val="0"/>
        <w:spacing w:line="360" w:lineRule="auto"/>
        <w:jc w:val="left"/>
        <w:rPr>
          <w:rFonts w:ascii="宋体" w:hAnsi="宋体"/>
          <w:b/>
        </w:rPr>
      </w:pPr>
      <w:r>
        <w:rPr>
          <w:rFonts w:hint="eastAsia" w:ascii="宋体" w:hAnsi="宋体"/>
          <w:b/>
        </w:rPr>
        <w:t>质量要求</w:t>
      </w:r>
    </w:p>
    <w:p>
      <w:pPr>
        <w:numPr>
          <w:ilvl w:val="0"/>
          <w:numId w:val="41"/>
        </w:numPr>
        <w:tabs>
          <w:tab w:val="left" w:pos="567"/>
          <w:tab w:val="clear" w:pos="420"/>
        </w:tabs>
        <w:autoSpaceDE w:val="0"/>
        <w:autoSpaceDN w:val="0"/>
        <w:adjustRightInd w:val="0"/>
        <w:spacing w:line="360" w:lineRule="auto"/>
        <w:jc w:val="left"/>
        <w:rPr>
          <w:rFonts w:ascii="宋体" w:hAnsi="宋体"/>
          <w:b/>
        </w:rPr>
      </w:pPr>
      <w:r>
        <w:rPr>
          <w:rFonts w:hint="eastAsia" w:ascii="宋体" w:hAnsi="宋体"/>
          <w:b/>
        </w:rPr>
        <w:t>甲方乙方的权利和义务</w:t>
      </w:r>
    </w:p>
    <w:p>
      <w:pPr>
        <w:spacing w:line="360" w:lineRule="auto"/>
        <w:rPr>
          <w:rFonts w:ascii="宋体" w:hAnsi="宋体"/>
        </w:rPr>
      </w:pPr>
      <w:r>
        <w:rPr>
          <w:rFonts w:hint="eastAsia" w:ascii="宋体" w:hAnsi="宋体"/>
        </w:rPr>
        <w:t>　　（一） 甲方的权利和义务</w:t>
      </w:r>
    </w:p>
    <w:p>
      <w:pPr>
        <w:spacing w:line="360" w:lineRule="auto"/>
        <w:rPr>
          <w:rFonts w:ascii="宋体" w:hAnsi="宋体"/>
        </w:rPr>
      </w:pPr>
    </w:p>
    <w:p>
      <w:pPr>
        <w:spacing w:line="360" w:lineRule="auto"/>
        <w:rPr>
          <w:rFonts w:ascii="宋体" w:hAnsi="宋体"/>
        </w:rPr>
      </w:pPr>
      <w:r>
        <w:rPr>
          <w:rFonts w:hint="eastAsia" w:ascii="宋体" w:hAnsi="宋体"/>
        </w:rPr>
        <w:t>　　（二） 乙方的权利和义务</w:t>
      </w:r>
    </w:p>
    <w:p>
      <w:pPr>
        <w:numPr>
          <w:ilvl w:val="0"/>
          <w:numId w:val="41"/>
        </w:numPr>
        <w:tabs>
          <w:tab w:val="left" w:pos="567"/>
          <w:tab w:val="clear" w:pos="420"/>
        </w:tabs>
        <w:autoSpaceDE w:val="0"/>
        <w:autoSpaceDN w:val="0"/>
        <w:adjustRightInd w:val="0"/>
        <w:spacing w:line="360" w:lineRule="auto"/>
        <w:jc w:val="left"/>
        <w:rPr>
          <w:rFonts w:ascii="宋体" w:hAnsi="宋体"/>
          <w:b/>
        </w:rPr>
      </w:pPr>
      <w:r>
        <w:rPr>
          <w:rFonts w:hint="eastAsia" w:ascii="宋体" w:hAnsi="宋体"/>
          <w:b/>
        </w:rPr>
        <w:t>履行期限及地点和方式：</w:t>
      </w:r>
      <w:r>
        <w:rPr>
          <w:rFonts w:hint="eastAsia" w:ascii="宋体" w:hAnsi="宋体"/>
        </w:rPr>
        <w:t>详见本谈判文件采购需求</w:t>
      </w:r>
    </w:p>
    <w:p>
      <w:pPr>
        <w:numPr>
          <w:ilvl w:val="0"/>
          <w:numId w:val="41"/>
        </w:numPr>
        <w:tabs>
          <w:tab w:val="left" w:pos="567"/>
          <w:tab w:val="clear" w:pos="420"/>
        </w:tabs>
        <w:autoSpaceDE w:val="0"/>
        <w:autoSpaceDN w:val="0"/>
        <w:adjustRightInd w:val="0"/>
        <w:spacing w:line="360" w:lineRule="auto"/>
        <w:jc w:val="left"/>
        <w:rPr>
          <w:rFonts w:ascii="宋体" w:hAnsi="宋体"/>
          <w:b/>
        </w:rPr>
      </w:pPr>
      <w:r>
        <w:rPr>
          <w:rFonts w:hint="eastAsia" w:ascii="宋体" w:hAnsi="宋体"/>
          <w:b/>
        </w:rPr>
        <w:t>付款方式：</w:t>
      </w:r>
      <w:r>
        <w:rPr>
          <w:rFonts w:hint="eastAsia" w:ascii="宋体" w:hAnsi="宋体"/>
        </w:rPr>
        <w:t>详见本谈判文件采购需求</w:t>
      </w:r>
    </w:p>
    <w:p>
      <w:pPr>
        <w:numPr>
          <w:ilvl w:val="0"/>
          <w:numId w:val="41"/>
        </w:numPr>
        <w:tabs>
          <w:tab w:val="left" w:pos="567"/>
          <w:tab w:val="clear" w:pos="420"/>
        </w:tabs>
        <w:autoSpaceDE w:val="0"/>
        <w:autoSpaceDN w:val="0"/>
        <w:adjustRightInd w:val="0"/>
        <w:spacing w:line="360" w:lineRule="auto"/>
        <w:jc w:val="left"/>
        <w:rPr>
          <w:rFonts w:ascii="宋体" w:hAnsi="宋体"/>
          <w:b/>
        </w:rPr>
      </w:pPr>
      <w:r>
        <w:rPr>
          <w:rFonts w:hint="eastAsia" w:ascii="宋体" w:hAnsi="宋体"/>
          <w:b/>
        </w:rPr>
        <w:t>验收要求：</w:t>
      </w:r>
    </w:p>
    <w:p>
      <w:pPr>
        <w:pStyle w:val="19"/>
        <w:numPr>
          <w:ilvl w:val="1"/>
          <w:numId w:val="43"/>
        </w:numPr>
        <w:shd w:val="clear" w:color="auto" w:fill="FFFFFF"/>
        <w:spacing w:line="360" w:lineRule="auto"/>
        <w:ind w:left="851" w:hanging="845" w:firstLineChars="0"/>
        <w:jc w:val="left"/>
        <w:rPr>
          <w:rFonts w:cs="Arial" w:hAnsiTheme="minorEastAsia" w:eastAsiaTheme="minorEastAsia"/>
          <w:kern w:val="0"/>
          <w:sz w:val="24"/>
          <w:szCs w:val="21"/>
        </w:rPr>
      </w:pPr>
      <w:r>
        <w:rPr>
          <w:rFonts w:cs="Arial" w:hAnsiTheme="minorEastAsia" w:eastAsiaTheme="minorEastAsia"/>
          <w:kern w:val="0"/>
          <w:sz w:val="24"/>
          <w:szCs w:val="21"/>
        </w:rPr>
        <w:t>技术服务或者技术培训按 _______标准，采用______方式验收，由_____方出具服务或者培训项目验收证明。</w:t>
      </w:r>
    </w:p>
    <w:p>
      <w:pPr>
        <w:pStyle w:val="19"/>
        <w:numPr>
          <w:ilvl w:val="1"/>
          <w:numId w:val="43"/>
        </w:numPr>
        <w:shd w:val="clear" w:color="auto" w:fill="FFFFFF"/>
        <w:spacing w:line="360" w:lineRule="auto"/>
        <w:ind w:left="851" w:hanging="845" w:firstLineChars="0"/>
        <w:jc w:val="left"/>
        <w:rPr>
          <w:rFonts w:hAnsiTheme="minorEastAsia" w:eastAsiaTheme="minorEastAsia"/>
          <w:b/>
          <w:sz w:val="24"/>
          <w:szCs w:val="21"/>
        </w:rPr>
      </w:pPr>
      <w:r>
        <w:rPr>
          <w:rFonts w:cs="Arial" w:hAnsiTheme="minorEastAsia" w:eastAsiaTheme="minorEastAsia"/>
          <w:kern w:val="0"/>
          <w:sz w:val="24"/>
          <w:szCs w:val="21"/>
        </w:rPr>
        <w:t>本合同服务项目的保证期为______。在保证期内发现服务质量缺陷的，服务方应当负责返工或者采取补救措施。但因委托方使用、保管不当引起的问题除外</w:t>
      </w:r>
    </w:p>
    <w:p>
      <w:pPr>
        <w:numPr>
          <w:ilvl w:val="0"/>
          <w:numId w:val="41"/>
        </w:numPr>
        <w:tabs>
          <w:tab w:val="left" w:pos="567"/>
          <w:tab w:val="clear" w:pos="420"/>
        </w:tabs>
        <w:autoSpaceDE w:val="0"/>
        <w:autoSpaceDN w:val="0"/>
        <w:adjustRightInd w:val="0"/>
        <w:spacing w:line="360" w:lineRule="auto"/>
        <w:jc w:val="left"/>
        <w:rPr>
          <w:rFonts w:ascii="宋体" w:hAnsi="宋体"/>
          <w:b/>
        </w:rPr>
      </w:pPr>
      <w:r>
        <w:rPr>
          <w:rFonts w:hint="eastAsia" w:ascii="宋体" w:hAnsi="宋体"/>
          <w:b/>
        </w:rPr>
        <w:t>知识产权产权归属</w:t>
      </w:r>
    </w:p>
    <w:p>
      <w:pPr>
        <w:spacing w:line="360" w:lineRule="auto"/>
        <w:ind w:firstLine="480" w:firstLineChars="200"/>
        <w:rPr>
          <w:rFonts w:ascii="宋体" w:hAnsi="宋体"/>
        </w:rPr>
      </w:pPr>
      <w:r>
        <w:rPr>
          <w:rFonts w:hint="eastAsia" w:ascii="宋体" w:hAnsi="宋体"/>
        </w:rPr>
        <w:t>乙方应保证本项目的投标技术、服务或其任何一部分不会产生因第三方提出侵犯其专利权、商标权或其他知识产权而引起的法律和经济纠纷；如因第三方提出其专利权、商标权或其他知识产权的侵权之诉，则一切法律责任由乙方承担。</w:t>
      </w:r>
    </w:p>
    <w:p>
      <w:pPr>
        <w:numPr>
          <w:ilvl w:val="0"/>
          <w:numId w:val="41"/>
        </w:numPr>
        <w:tabs>
          <w:tab w:val="left" w:pos="567"/>
          <w:tab w:val="clear" w:pos="420"/>
        </w:tabs>
        <w:autoSpaceDE w:val="0"/>
        <w:autoSpaceDN w:val="0"/>
        <w:adjustRightInd w:val="0"/>
        <w:spacing w:line="360" w:lineRule="auto"/>
        <w:jc w:val="left"/>
        <w:rPr>
          <w:rFonts w:ascii="宋体" w:hAnsi="宋体"/>
          <w:b/>
        </w:rPr>
      </w:pPr>
      <w:r>
        <w:rPr>
          <w:rFonts w:hint="eastAsia" w:ascii="宋体" w:hAnsi="宋体"/>
          <w:b/>
        </w:rPr>
        <w:t>保密</w:t>
      </w:r>
    </w:p>
    <w:p>
      <w:pPr>
        <w:pStyle w:val="19"/>
        <w:numPr>
          <w:ilvl w:val="0"/>
          <w:numId w:val="44"/>
        </w:numPr>
        <w:shd w:val="clear" w:color="auto" w:fill="FFFFFF"/>
        <w:spacing w:line="360" w:lineRule="auto"/>
        <w:ind w:left="851" w:hanging="845" w:firstLineChars="0"/>
        <w:jc w:val="left"/>
        <w:rPr>
          <w:rFonts w:hAnsiTheme="minorEastAsia" w:eastAsiaTheme="minorEastAsia"/>
          <w:sz w:val="24"/>
          <w:szCs w:val="21"/>
        </w:rPr>
      </w:pPr>
      <w:r>
        <w:rPr>
          <w:rFonts w:hint="eastAsia" w:hAnsiTheme="minorEastAsia" w:eastAsiaTheme="minorEastAsia"/>
          <w:sz w:val="24"/>
          <w:szCs w:val="21"/>
        </w:rPr>
        <w:t>项目实施过程中至乙方正式向甲方交付技术文档资料时止，乙方必须采取措施对本项目实施过程中的数据、源代码、技术文档等资料保密，否则，由于乙方过错导致的上述资料泄密的，乙方必须承担一切责任。项目完成后，甲、乙双方均有责任对本项目的技术保密承担责任。</w:t>
      </w:r>
    </w:p>
    <w:p>
      <w:pPr>
        <w:pStyle w:val="19"/>
        <w:numPr>
          <w:ilvl w:val="0"/>
          <w:numId w:val="44"/>
        </w:numPr>
        <w:shd w:val="clear" w:color="auto" w:fill="FFFFFF"/>
        <w:spacing w:line="360" w:lineRule="auto"/>
        <w:ind w:left="851" w:hanging="845" w:firstLineChars="0"/>
        <w:jc w:val="left"/>
        <w:rPr>
          <w:rFonts w:hAnsiTheme="minorEastAsia" w:eastAsiaTheme="minorEastAsia"/>
          <w:sz w:val="24"/>
          <w:szCs w:val="21"/>
        </w:rPr>
      </w:pPr>
      <w:r>
        <w:rPr>
          <w:rFonts w:hint="eastAsia" w:hAnsiTheme="minorEastAsia" w:eastAsiaTheme="minorEastAsia"/>
          <w:sz w:val="24"/>
          <w:szCs w:val="21"/>
        </w:rPr>
        <w:t>未经甲方事先书面同意，乙方不得将由甲方为本合同提供的条文、规格、计划、图纸、模型、样品或资料提供给与本合同无关的任何第三方，不得将其用于履行本合同之外的其它用途。即使向与履行本合同有关的人员提供，也应注意保密并限于履行合同所必需的范围。</w:t>
      </w:r>
    </w:p>
    <w:p>
      <w:pPr>
        <w:pStyle w:val="19"/>
        <w:numPr>
          <w:ilvl w:val="0"/>
          <w:numId w:val="44"/>
        </w:numPr>
        <w:shd w:val="clear" w:color="auto" w:fill="FFFFFF"/>
        <w:spacing w:line="360" w:lineRule="auto"/>
        <w:ind w:left="851" w:hanging="845" w:firstLineChars="0"/>
        <w:jc w:val="left"/>
        <w:rPr>
          <w:rFonts w:hAnsiTheme="minorEastAsia" w:eastAsiaTheme="minorEastAsia"/>
          <w:sz w:val="24"/>
          <w:szCs w:val="21"/>
        </w:rPr>
      </w:pPr>
      <w:r>
        <w:rPr>
          <w:rFonts w:hint="eastAsia" w:hAnsiTheme="minorEastAsia" w:eastAsiaTheme="minorEastAsia"/>
          <w:sz w:val="24"/>
          <w:szCs w:val="21"/>
        </w:rPr>
        <w:t>除了</w:t>
      </w:r>
      <w:r>
        <w:rPr>
          <w:rFonts w:hint="eastAsia" w:cs="Arial" w:hAnsiTheme="minorEastAsia" w:eastAsiaTheme="minorEastAsia"/>
          <w:kern w:val="0"/>
          <w:sz w:val="24"/>
          <w:szCs w:val="21"/>
        </w:rPr>
        <w:t>合同</w:t>
      </w:r>
      <w:r>
        <w:rPr>
          <w:rFonts w:hint="eastAsia" w:hAnsiTheme="minorEastAsia" w:eastAsiaTheme="minorEastAsia"/>
          <w:sz w:val="24"/>
          <w:szCs w:val="21"/>
        </w:rPr>
        <w:t>本身之外，上款所列举的任何物件均是甲方的财产。如果甲方有要求，乙方在完成合同后应将这些物件及全部复制件还给甲方。</w:t>
      </w:r>
    </w:p>
    <w:p>
      <w:pPr>
        <w:numPr>
          <w:ilvl w:val="0"/>
          <w:numId w:val="41"/>
        </w:numPr>
        <w:tabs>
          <w:tab w:val="left" w:pos="567"/>
          <w:tab w:val="clear" w:pos="420"/>
        </w:tabs>
        <w:autoSpaceDE w:val="0"/>
        <w:autoSpaceDN w:val="0"/>
        <w:adjustRightInd w:val="0"/>
        <w:spacing w:line="360" w:lineRule="auto"/>
        <w:jc w:val="left"/>
        <w:rPr>
          <w:rFonts w:ascii="宋体" w:hAnsi="宋体"/>
          <w:b/>
        </w:rPr>
      </w:pPr>
      <w:r>
        <w:rPr>
          <w:rFonts w:hint="eastAsia" w:ascii="宋体" w:hAnsi="宋体"/>
          <w:b/>
        </w:rPr>
        <w:t>违约责任与赔偿损失</w:t>
      </w:r>
    </w:p>
    <w:p>
      <w:pPr>
        <w:pStyle w:val="19"/>
        <w:numPr>
          <w:ilvl w:val="0"/>
          <w:numId w:val="45"/>
        </w:numPr>
        <w:shd w:val="clear" w:color="auto" w:fill="FFFFFF"/>
        <w:spacing w:line="360" w:lineRule="auto"/>
        <w:ind w:left="851" w:hanging="845" w:firstLineChars="0"/>
        <w:jc w:val="left"/>
        <w:rPr>
          <w:rFonts w:hAnsiTheme="minorEastAsia" w:eastAsiaTheme="minorEastAsia"/>
          <w:sz w:val="24"/>
          <w:szCs w:val="21"/>
        </w:rPr>
      </w:pPr>
      <w:r>
        <w:rPr>
          <w:rFonts w:hint="eastAsia" w:hAnsiTheme="minorEastAsia" w:eastAsiaTheme="minorEastAsia"/>
          <w:sz w:val="24"/>
          <w:szCs w:val="21"/>
        </w:rPr>
        <w:t>乙方提供的服务不符合谈判文件、响应文件或本合同规定的，甲方有权拒收，并且乙方须向甲方方支付本合同总价5%的违约金。</w:t>
      </w:r>
    </w:p>
    <w:p>
      <w:pPr>
        <w:pStyle w:val="19"/>
        <w:numPr>
          <w:ilvl w:val="0"/>
          <w:numId w:val="45"/>
        </w:numPr>
        <w:shd w:val="clear" w:color="auto" w:fill="FFFFFF"/>
        <w:spacing w:line="360" w:lineRule="auto"/>
        <w:ind w:left="851" w:hanging="845" w:firstLineChars="0"/>
        <w:jc w:val="left"/>
        <w:rPr>
          <w:rFonts w:hAnsiTheme="minorEastAsia" w:eastAsiaTheme="minorEastAsia"/>
          <w:sz w:val="24"/>
          <w:szCs w:val="21"/>
        </w:rPr>
      </w:pPr>
      <w:r>
        <w:rPr>
          <w:rFonts w:hint="eastAsia" w:hAnsiTheme="minorEastAsia" w:eastAsiaTheme="minorEastAsia"/>
          <w:sz w:val="24"/>
          <w:szCs w:val="21"/>
        </w:rPr>
        <w:t>乙方未能按本合同规定的交货时间提供服务，从逾期之日起每日按本合同总价3‰的数额向甲方支付违约金；逾期15天以上（含15天）的，甲方有权终止合同，要求乙方支付违约金，并且给甲方造成的经济损失由乙方承担赔偿责任。</w:t>
      </w:r>
    </w:p>
    <w:p>
      <w:pPr>
        <w:pStyle w:val="19"/>
        <w:numPr>
          <w:ilvl w:val="0"/>
          <w:numId w:val="45"/>
        </w:numPr>
        <w:shd w:val="clear" w:color="auto" w:fill="FFFFFF"/>
        <w:spacing w:line="360" w:lineRule="auto"/>
        <w:ind w:left="851" w:hanging="845" w:firstLineChars="0"/>
        <w:jc w:val="left"/>
        <w:rPr>
          <w:rFonts w:hAnsiTheme="minorEastAsia" w:eastAsiaTheme="minorEastAsia"/>
          <w:sz w:val="24"/>
          <w:szCs w:val="21"/>
        </w:rPr>
      </w:pPr>
      <w:r>
        <w:rPr>
          <w:rFonts w:hint="eastAsia" w:hAnsiTheme="minorEastAsia" w:eastAsiaTheme="minorEastAsia"/>
          <w:sz w:val="24"/>
          <w:szCs w:val="21"/>
        </w:rPr>
        <w:t>甲方无正当理由拒收接受服务，到期拒付服务款项的，甲方向乙方偿付本合同总价5%的违约金。甲方逾期付款，则每日按本合同总价的3‰向乙方偿付违约金。</w:t>
      </w:r>
    </w:p>
    <w:p>
      <w:pPr>
        <w:pStyle w:val="19"/>
        <w:numPr>
          <w:ilvl w:val="0"/>
          <w:numId w:val="45"/>
        </w:numPr>
        <w:shd w:val="clear" w:color="auto" w:fill="FFFFFF"/>
        <w:spacing w:line="360" w:lineRule="auto"/>
        <w:ind w:left="851" w:hanging="845" w:firstLineChars="0"/>
        <w:jc w:val="left"/>
        <w:rPr>
          <w:rFonts w:hAnsiTheme="minorEastAsia" w:eastAsiaTheme="minorEastAsia"/>
          <w:bCs/>
          <w:sz w:val="24"/>
          <w:szCs w:val="21"/>
        </w:rPr>
      </w:pPr>
      <w:r>
        <w:rPr>
          <w:rFonts w:hint="eastAsia" w:hAnsiTheme="minorEastAsia" w:eastAsiaTheme="minorEastAsia"/>
          <w:sz w:val="24"/>
          <w:szCs w:val="21"/>
        </w:rPr>
        <w:t>其它违约责任按《中华人民共和国合同法》处理。</w:t>
      </w:r>
    </w:p>
    <w:p>
      <w:pPr>
        <w:numPr>
          <w:ilvl w:val="0"/>
          <w:numId w:val="41"/>
        </w:numPr>
        <w:tabs>
          <w:tab w:val="left" w:pos="567"/>
          <w:tab w:val="clear" w:pos="420"/>
        </w:tabs>
        <w:autoSpaceDE w:val="0"/>
        <w:autoSpaceDN w:val="0"/>
        <w:adjustRightInd w:val="0"/>
        <w:spacing w:line="360" w:lineRule="auto"/>
        <w:jc w:val="left"/>
        <w:rPr>
          <w:rFonts w:ascii="宋体" w:hAnsi="宋体"/>
          <w:b/>
        </w:rPr>
      </w:pPr>
      <w:r>
        <w:rPr>
          <w:rFonts w:hint="eastAsia" w:ascii="宋体" w:hAnsi="宋体"/>
          <w:b/>
        </w:rPr>
        <w:t>争端的解决</w:t>
      </w:r>
    </w:p>
    <w:p>
      <w:pPr>
        <w:spacing w:line="360" w:lineRule="auto"/>
        <w:ind w:firstLine="480" w:firstLineChars="200"/>
        <w:rPr>
          <w:rFonts w:ascii="宋体" w:hAnsi="宋体"/>
        </w:rPr>
      </w:pPr>
      <w:r>
        <w:rPr>
          <w:rFonts w:hint="eastAsia" w:ascii="宋体" w:hAnsi="宋体"/>
        </w:rPr>
        <w:t>合同执行过程中发生的任何争议，如双方不能通过友好协商解决，甲、乙双方一致同意向甲方所在地人民法院提起诉讼。</w:t>
      </w:r>
    </w:p>
    <w:p>
      <w:pPr>
        <w:numPr>
          <w:ilvl w:val="0"/>
          <w:numId w:val="41"/>
        </w:numPr>
        <w:tabs>
          <w:tab w:val="left" w:pos="567"/>
          <w:tab w:val="clear" w:pos="420"/>
        </w:tabs>
        <w:autoSpaceDE w:val="0"/>
        <w:autoSpaceDN w:val="0"/>
        <w:adjustRightInd w:val="0"/>
        <w:spacing w:line="360" w:lineRule="auto"/>
        <w:jc w:val="left"/>
        <w:rPr>
          <w:rFonts w:ascii="宋体" w:hAnsi="宋体"/>
          <w:b/>
        </w:rPr>
      </w:pPr>
      <w:r>
        <w:rPr>
          <w:rFonts w:hint="eastAsia" w:ascii="宋体" w:hAnsi="宋体"/>
          <w:b/>
        </w:rPr>
        <w:t>不可抗力</w:t>
      </w:r>
    </w:p>
    <w:p>
      <w:pPr>
        <w:spacing w:line="360" w:lineRule="auto"/>
        <w:ind w:firstLine="480" w:firstLineChars="200"/>
        <w:rPr>
          <w:rFonts w:ascii="宋体" w:hAnsi="宋体"/>
        </w:rPr>
      </w:pPr>
      <w:r>
        <w:rPr>
          <w:rFonts w:hint="eastAsia" w:ascii="宋体" w:hAnsi="宋体"/>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pPr>
        <w:numPr>
          <w:ilvl w:val="0"/>
          <w:numId w:val="41"/>
        </w:numPr>
        <w:tabs>
          <w:tab w:val="left" w:pos="567"/>
          <w:tab w:val="clear" w:pos="420"/>
        </w:tabs>
        <w:autoSpaceDE w:val="0"/>
        <w:autoSpaceDN w:val="0"/>
        <w:adjustRightInd w:val="0"/>
        <w:spacing w:line="360" w:lineRule="auto"/>
        <w:jc w:val="left"/>
        <w:rPr>
          <w:rFonts w:ascii="宋体" w:hAnsi="宋体"/>
          <w:b/>
        </w:rPr>
      </w:pPr>
      <w:r>
        <w:rPr>
          <w:rFonts w:hint="eastAsia" w:ascii="宋体" w:hAnsi="宋体"/>
          <w:b/>
        </w:rPr>
        <w:t>税费</w:t>
      </w:r>
    </w:p>
    <w:p>
      <w:pPr>
        <w:spacing w:line="360" w:lineRule="auto"/>
        <w:ind w:firstLine="480" w:firstLineChars="200"/>
        <w:rPr>
          <w:rFonts w:ascii="宋体" w:hAnsi="宋体"/>
        </w:rPr>
      </w:pPr>
      <w:r>
        <w:rPr>
          <w:rFonts w:hint="eastAsia" w:ascii="宋体" w:hAnsi="宋体"/>
        </w:rPr>
        <w:t>在中国境内、外发生的与本合同执行有关的一切税费均由乙方负担。</w:t>
      </w:r>
    </w:p>
    <w:p>
      <w:pPr>
        <w:numPr>
          <w:ilvl w:val="0"/>
          <w:numId w:val="41"/>
        </w:numPr>
        <w:tabs>
          <w:tab w:val="left" w:pos="567"/>
          <w:tab w:val="clear" w:pos="420"/>
        </w:tabs>
        <w:autoSpaceDE w:val="0"/>
        <w:autoSpaceDN w:val="0"/>
        <w:adjustRightInd w:val="0"/>
        <w:spacing w:line="360" w:lineRule="auto"/>
        <w:jc w:val="left"/>
        <w:rPr>
          <w:rFonts w:ascii="宋体" w:hAnsi="宋体"/>
          <w:b/>
        </w:rPr>
      </w:pPr>
      <w:r>
        <w:rPr>
          <w:rFonts w:hint="eastAsia" w:ascii="宋体" w:hAnsi="宋体"/>
          <w:b/>
        </w:rPr>
        <w:t>其它</w:t>
      </w:r>
    </w:p>
    <w:p>
      <w:pPr>
        <w:pStyle w:val="19"/>
        <w:numPr>
          <w:ilvl w:val="0"/>
          <w:numId w:val="46"/>
        </w:numPr>
        <w:shd w:val="clear" w:color="auto" w:fill="FFFFFF"/>
        <w:spacing w:line="360" w:lineRule="auto"/>
        <w:ind w:left="851" w:hanging="845" w:firstLineChars="0"/>
        <w:jc w:val="left"/>
        <w:rPr>
          <w:rFonts w:hAnsiTheme="minorEastAsia" w:eastAsiaTheme="minorEastAsia"/>
          <w:b/>
          <w:sz w:val="24"/>
          <w:szCs w:val="21"/>
        </w:rPr>
      </w:pPr>
      <w:r>
        <w:rPr>
          <w:rFonts w:hint="eastAsia" w:hAnsiTheme="minorEastAsia" w:eastAsiaTheme="minorEastAsia"/>
          <w:sz w:val="24"/>
          <w:szCs w:val="21"/>
        </w:rPr>
        <w:t>本合同所有附件、谈判文件、响应文件、中标通知书均为合同的有效组成部分，与本合同具有同等法律效力。</w:t>
      </w:r>
    </w:p>
    <w:p>
      <w:pPr>
        <w:pStyle w:val="19"/>
        <w:numPr>
          <w:ilvl w:val="0"/>
          <w:numId w:val="46"/>
        </w:numPr>
        <w:shd w:val="clear" w:color="auto" w:fill="FFFFFF"/>
        <w:spacing w:line="360" w:lineRule="auto"/>
        <w:ind w:left="851" w:hanging="845" w:firstLineChars="0"/>
        <w:jc w:val="left"/>
        <w:rPr>
          <w:rFonts w:hAnsiTheme="minorEastAsia" w:eastAsiaTheme="minorEastAsia"/>
          <w:sz w:val="24"/>
          <w:szCs w:val="21"/>
        </w:rPr>
      </w:pPr>
      <w:r>
        <w:rPr>
          <w:rFonts w:hint="eastAsia" w:hAnsiTheme="minorEastAsia" w:eastAsiaTheme="minorEastAsia"/>
          <w:sz w:val="24"/>
          <w:szCs w:val="21"/>
        </w:rPr>
        <w:t>在执行本合同的过程中，所有经双方签署确认的文件（包括会议纪要、补充协议、往来信函）即成为本合同的有效组成部分。</w:t>
      </w:r>
    </w:p>
    <w:p>
      <w:pPr>
        <w:pStyle w:val="19"/>
        <w:numPr>
          <w:ilvl w:val="0"/>
          <w:numId w:val="46"/>
        </w:numPr>
        <w:shd w:val="clear" w:color="auto" w:fill="FFFFFF"/>
        <w:spacing w:line="360" w:lineRule="auto"/>
        <w:ind w:left="851" w:hanging="845" w:firstLineChars="0"/>
        <w:jc w:val="left"/>
        <w:rPr>
          <w:rFonts w:hAnsiTheme="minorEastAsia" w:eastAsiaTheme="minorEastAsia"/>
          <w:sz w:val="24"/>
          <w:szCs w:val="21"/>
        </w:rPr>
      </w:pPr>
      <w:r>
        <w:rPr>
          <w:rFonts w:hint="eastAsia" w:hAnsiTheme="minorEastAsia" w:eastAsiaTheme="minorEastAsia"/>
          <w:sz w:val="24"/>
          <w:szCs w:val="21"/>
        </w:rPr>
        <w:t xml:space="preserve">如一方地址、电话、传真号码有变更，应在变更当日内书面通知对方，否则，应承担相应责任。 </w:t>
      </w:r>
    </w:p>
    <w:p>
      <w:pPr>
        <w:pStyle w:val="19"/>
        <w:numPr>
          <w:ilvl w:val="0"/>
          <w:numId w:val="46"/>
        </w:numPr>
        <w:shd w:val="clear" w:color="auto" w:fill="FFFFFF"/>
        <w:spacing w:line="360" w:lineRule="auto"/>
        <w:ind w:left="851" w:hanging="845" w:firstLineChars="0"/>
        <w:jc w:val="left"/>
        <w:rPr>
          <w:rFonts w:hAnsiTheme="minorEastAsia" w:eastAsiaTheme="minorEastAsia"/>
          <w:sz w:val="24"/>
          <w:szCs w:val="21"/>
        </w:rPr>
      </w:pPr>
      <w:r>
        <w:rPr>
          <w:rFonts w:hint="eastAsia" w:hAnsiTheme="minorEastAsia" w:eastAsiaTheme="minorEastAsia"/>
          <w:sz w:val="24"/>
          <w:szCs w:val="21"/>
        </w:rPr>
        <w:t>除甲方事先书面同意外，乙方不得部分或全部转让其应履行的合同项下的义务。</w:t>
      </w:r>
    </w:p>
    <w:p>
      <w:pPr>
        <w:numPr>
          <w:ilvl w:val="0"/>
          <w:numId w:val="41"/>
        </w:numPr>
        <w:tabs>
          <w:tab w:val="left" w:pos="567"/>
          <w:tab w:val="clear" w:pos="420"/>
        </w:tabs>
        <w:autoSpaceDE w:val="0"/>
        <w:autoSpaceDN w:val="0"/>
        <w:adjustRightInd w:val="0"/>
        <w:spacing w:line="360" w:lineRule="auto"/>
        <w:jc w:val="left"/>
        <w:rPr>
          <w:rFonts w:ascii="宋体" w:hAnsi="宋体"/>
          <w:b/>
        </w:rPr>
      </w:pPr>
      <w:r>
        <w:rPr>
          <w:rFonts w:hint="eastAsia" w:ascii="宋体" w:hAnsi="宋体"/>
          <w:b/>
        </w:rPr>
        <w:t>合同生效：</w:t>
      </w:r>
    </w:p>
    <w:p>
      <w:pPr>
        <w:pStyle w:val="19"/>
        <w:numPr>
          <w:ilvl w:val="0"/>
          <w:numId w:val="47"/>
        </w:numPr>
        <w:shd w:val="clear" w:color="auto" w:fill="FFFFFF"/>
        <w:spacing w:line="360" w:lineRule="auto"/>
        <w:ind w:left="851" w:hanging="845" w:firstLineChars="0"/>
        <w:jc w:val="left"/>
        <w:rPr>
          <w:rFonts w:hAnsiTheme="minorEastAsia" w:eastAsiaTheme="minorEastAsia"/>
          <w:sz w:val="24"/>
          <w:szCs w:val="21"/>
        </w:rPr>
      </w:pPr>
      <w:r>
        <w:rPr>
          <w:rFonts w:hint="eastAsia" w:hAnsiTheme="minorEastAsia" w:eastAsiaTheme="minorEastAsia"/>
          <w:sz w:val="24"/>
          <w:szCs w:val="21"/>
        </w:rPr>
        <w:t>合同自甲乙双方法人代表或其授权代表签字盖章之日起生效。</w:t>
      </w:r>
    </w:p>
    <w:p>
      <w:pPr>
        <w:pStyle w:val="19"/>
        <w:numPr>
          <w:ilvl w:val="0"/>
          <w:numId w:val="47"/>
        </w:numPr>
        <w:shd w:val="clear" w:color="auto" w:fill="FFFFFF"/>
        <w:spacing w:line="360" w:lineRule="auto"/>
        <w:ind w:left="851" w:hanging="845" w:firstLineChars="0"/>
        <w:jc w:val="left"/>
        <w:rPr>
          <w:rFonts w:hAnsiTheme="minorEastAsia" w:eastAsiaTheme="minorEastAsia"/>
          <w:sz w:val="24"/>
          <w:szCs w:val="21"/>
        </w:rPr>
      </w:pPr>
      <w:r>
        <w:rPr>
          <w:rFonts w:hint="eastAsia" w:hAnsiTheme="minorEastAsia" w:eastAsiaTheme="minorEastAsia"/>
          <w:sz w:val="24"/>
          <w:szCs w:val="21"/>
        </w:rPr>
        <w:t>合同壹式</w:t>
      </w:r>
      <w:r>
        <w:rPr>
          <w:rFonts w:hint="eastAsia" w:hAnsiTheme="minorEastAsia" w:eastAsiaTheme="minorEastAsia"/>
          <w:sz w:val="24"/>
          <w:szCs w:val="21"/>
          <w:u w:val="single"/>
        </w:rPr>
        <w:t xml:space="preserve">    </w:t>
      </w:r>
      <w:r>
        <w:rPr>
          <w:rFonts w:hint="eastAsia" w:hAnsiTheme="minorEastAsia" w:eastAsiaTheme="minorEastAsia"/>
          <w:sz w:val="24"/>
          <w:szCs w:val="21"/>
        </w:rPr>
        <w:t>份，其中甲乙双方各执</w:t>
      </w:r>
      <w:r>
        <w:rPr>
          <w:rFonts w:hint="eastAsia" w:hAnsiTheme="minorEastAsia" w:eastAsiaTheme="minorEastAsia"/>
          <w:sz w:val="24"/>
          <w:szCs w:val="21"/>
          <w:u w:val="single"/>
        </w:rPr>
        <w:t xml:space="preserve">     </w:t>
      </w:r>
      <w:r>
        <w:rPr>
          <w:rFonts w:hint="eastAsia" w:hAnsiTheme="minorEastAsia" w:eastAsiaTheme="minorEastAsia"/>
          <w:sz w:val="24"/>
          <w:szCs w:val="21"/>
        </w:rPr>
        <w:t>份，采购代理机构执壹份，监督管理部门</w:t>
      </w:r>
      <w:r>
        <w:rPr>
          <w:rFonts w:hint="eastAsia" w:hAnsiTheme="minorEastAsia" w:eastAsiaTheme="minorEastAsia"/>
          <w:sz w:val="24"/>
          <w:szCs w:val="21"/>
          <w:u w:val="single"/>
        </w:rPr>
        <w:t xml:space="preserve">     </w:t>
      </w:r>
      <w:r>
        <w:rPr>
          <w:rFonts w:hint="eastAsia" w:hAnsiTheme="minorEastAsia" w:eastAsiaTheme="minorEastAsia"/>
          <w:sz w:val="24"/>
          <w:szCs w:val="21"/>
        </w:rPr>
        <w:t>份。</w:t>
      </w:r>
    </w:p>
    <w:p>
      <w:pPr>
        <w:spacing w:line="360" w:lineRule="auto"/>
        <w:rPr>
          <w:rFonts w:ascii="宋体" w:hAnsi="宋体"/>
        </w:rPr>
      </w:pPr>
    </w:p>
    <w:p>
      <w:pPr>
        <w:spacing w:line="360" w:lineRule="auto"/>
        <w:rPr>
          <w:rFonts w:ascii="宋体" w:hAnsi="宋体"/>
          <w:b/>
        </w:rPr>
      </w:pPr>
    </w:p>
    <w:p>
      <w:pPr>
        <w:spacing w:line="360" w:lineRule="auto"/>
        <w:rPr>
          <w:rFonts w:ascii="宋体" w:hAnsi="宋体"/>
          <w:bCs w:val="0"/>
        </w:rPr>
      </w:pPr>
      <w:r>
        <w:rPr>
          <w:rFonts w:hint="eastAsia" w:ascii="宋体" w:hAnsi="宋体"/>
        </w:rPr>
        <w:t>甲方（盖章）：                           乙方（盖章）：</w:t>
      </w:r>
    </w:p>
    <w:p>
      <w:pPr>
        <w:spacing w:line="360" w:lineRule="auto"/>
        <w:rPr>
          <w:rFonts w:ascii="宋体" w:hAnsi="宋体"/>
          <w:bCs w:val="0"/>
        </w:rPr>
      </w:pPr>
      <w:r>
        <w:rPr>
          <w:rFonts w:hint="eastAsia" w:ascii="宋体" w:hAnsi="宋体"/>
        </w:rPr>
        <w:t xml:space="preserve">代表：                                  代表： </w:t>
      </w:r>
    </w:p>
    <w:p>
      <w:pPr>
        <w:spacing w:line="360" w:lineRule="auto"/>
        <w:rPr>
          <w:rFonts w:ascii="宋体" w:hAnsi="宋体"/>
        </w:rPr>
      </w:pPr>
      <w:r>
        <w:rPr>
          <w:rFonts w:hint="eastAsia" w:ascii="宋体" w:hAnsi="宋体"/>
        </w:rPr>
        <w:t>签订地点：</w:t>
      </w:r>
    </w:p>
    <w:p>
      <w:pPr>
        <w:spacing w:line="360" w:lineRule="auto"/>
        <w:rPr>
          <w:rFonts w:ascii="宋体" w:hAnsi="宋体"/>
        </w:rPr>
      </w:pPr>
      <w:r>
        <w:rPr>
          <w:rFonts w:hint="eastAsia" w:ascii="宋体" w:hAnsi="宋体"/>
        </w:rPr>
        <w:t xml:space="preserve">签订日期：        年     月    日       签订日期：    年    月    日    </w:t>
      </w:r>
    </w:p>
    <w:p>
      <w:pPr>
        <w:spacing w:line="360" w:lineRule="auto"/>
        <w:ind w:firstLine="4830"/>
        <w:rPr>
          <w:rFonts w:ascii="宋体" w:hAnsi="宋体"/>
        </w:rPr>
      </w:pPr>
      <w:r>
        <w:rPr>
          <w:rFonts w:hint="eastAsia" w:ascii="宋体" w:hAnsi="宋体"/>
        </w:rPr>
        <w:t>开户名称：</w:t>
      </w:r>
    </w:p>
    <w:p>
      <w:pPr>
        <w:spacing w:line="360" w:lineRule="auto"/>
        <w:ind w:firstLine="4830"/>
        <w:rPr>
          <w:rFonts w:ascii="宋体" w:hAnsi="宋体"/>
        </w:rPr>
      </w:pPr>
      <w:r>
        <w:rPr>
          <w:rFonts w:hint="eastAsia" w:ascii="宋体" w:hAnsi="宋体"/>
        </w:rPr>
        <w:t>银行账号：</w:t>
      </w:r>
    </w:p>
    <w:p>
      <w:pPr>
        <w:spacing w:line="360" w:lineRule="auto"/>
        <w:ind w:firstLine="4830"/>
        <w:rPr>
          <w:rFonts w:ascii="宋体" w:hAnsi="宋体"/>
          <w:b/>
          <w:bCs w:val="0"/>
          <w:sz w:val="28"/>
        </w:rPr>
        <w:sectPr>
          <w:footerReference r:id="rId5" w:type="default"/>
          <w:pgSz w:w="11906" w:h="16838"/>
          <w:pgMar w:top="1134" w:right="849" w:bottom="1134" w:left="1134" w:header="643" w:footer="606" w:gutter="0"/>
          <w:cols w:space="425" w:num="1"/>
          <w:docGrid w:type="lines" w:linePitch="312" w:charSpace="0"/>
        </w:sectPr>
      </w:pPr>
      <w:r>
        <w:rPr>
          <w:rFonts w:hint="eastAsia" w:ascii="宋体" w:hAnsi="宋体"/>
        </w:rPr>
        <w:t>开 户 行：</w:t>
      </w:r>
    </w:p>
    <w:p>
      <w:pPr>
        <w:snapToGrid w:val="0"/>
        <w:spacing w:line="360" w:lineRule="auto"/>
        <w:jc w:val="center"/>
        <w:outlineLvl w:val="0"/>
        <w:rPr>
          <w:b/>
          <w:bCs w:val="0"/>
          <w:sz w:val="28"/>
          <w:szCs w:val="28"/>
        </w:rPr>
      </w:pPr>
      <w:bookmarkStart w:id="124" w:name="_Toc17799811"/>
      <w:bookmarkStart w:id="125" w:name="_Toc17799739"/>
      <w:bookmarkStart w:id="126" w:name="_Toc17800106"/>
      <w:bookmarkStart w:id="127" w:name="_Toc8781"/>
      <w:bookmarkStart w:id="128" w:name="_Toc17800324"/>
      <w:bookmarkStart w:id="129" w:name="_Toc39947682"/>
      <w:r>
        <w:rPr>
          <w:rFonts w:hint="eastAsia"/>
          <w:b/>
          <w:sz w:val="28"/>
          <w:szCs w:val="28"/>
        </w:rPr>
        <w:t>第六章  响应文件格式</w:t>
      </w:r>
      <w:bookmarkEnd w:id="124"/>
      <w:bookmarkEnd w:id="125"/>
      <w:bookmarkEnd w:id="126"/>
      <w:bookmarkEnd w:id="127"/>
      <w:bookmarkEnd w:id="128"/>
      <w:bookmarkEnd w:id="129"/>
    </w:p>
    <w:p>
      <w:pPr>
        <w:pStyle w:val="3"/>
        <w:keepNext w:val="0"/>
        <w:keepLines w:val="0"/>
        <w:widowControl w:val="0"/>
        <w:spacing w:before="156" w:beforeLines="50" w:after="156" w:afterLines="50"/>
        <w:jc w:val="center"/>
        <w:rPr>
          <w:b w:val="0"/>
          <w:sz w:val="32"/>
          <w:szCs w:val="32"/>
        </w:rPr>
      </w:pPr>
      <w:bookmarkStart w:id="130" w:name="_Toc275865604"/>
      <w:r>
        <w:rPr>
          <w:rFonts w:hint="eastAsia"/>
          <w:b w:val="0"/>
          <w:sz w:val="32"/>
          <w:szCs w:val="32"/>
        </w:rPr>
        <w:t>响应文件包装封面参考</w:t>
      </w:r>
    </w:p>
    <w:tbl>
      <w:tblPr>
        <w:tblStyle w:val="13"/>
        <w:tblW w:w="96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27" w:hRule="atLeast"/>
        </w:trPr>
        <w:tc>
          <w:tcPr>
            <w:tcW w:w="9657" w:type="dxa"/>
          </w:tcPr>
          <w:p>
            <w:pPr>
              <w:pStyle w:val="2"/>
              <w:spacing w:line="360" w:lineRule="auto"/>
              <w:ind w:firstLine="482" w:firstLineChars="150"/>
              <w:rPr>
                <w:rFonts w:ascii="仿宋_GB2312" w:eastAsia="仿宋_GB2312"/>
                <w:b/>
                <w:sz w:val="32"/>
              </w:rPr>
            </w:pPr>
          </w:p>
          <w:p>
            <w:pPr>
              <w:pStyle w:val="2"/>
              <w:spacing w:line="360" w:lineRule="auto"/>
              <w:ind w:firstLine="482" w:firstLineChars="150"/>
              <w:rPr>
                <w:rFonts w:ascii="仿宋_GB2312" w:eastAsia="仿宋_GB2312"/>
                <w:b/>
                <w:sz w:val="32"/>
              </w:rPr>
            </w:pPr>
          </w:p>
          <w:p>
            <w:pPr>
              <w:pStyle w:val="2"/>
              <w:spacing w:line="360" w:lineRule="auto"/>
              <w:ind w:firstLine="482" w:firstLineChars="150"/>
              <w:rPr>
                <w:rFonts w:ascii="仿宋_GB2312" w:eastAsia="仿宋_GB2312"/>
                <w:b/>
                <w:sz w:val="32"/>
              </w:rPr>
            </w:pPr>
          </w:p>
          <w:p>
            <w:pPr>
              <w:pStyle w:val="2"/>
              <w:spacing w:line="360" w:lineRule="auto"/>
              <w:jc w:val="center"/>
              <w:rPr>
                <w:rFonts w:ascii="黑体" w:eastAsia="黑体"/>
                <w:b/>
                <w:sz w:val="72"/>
                <w:szCs w:val="72"/>
              </w:rPr>
            </w:pPr>
            <w:r>
              <w:rPr>
                <w:rFonts w:hint="eastAsia" w:ascii="黑体" w:eastAsia="黑体"/>
                <w:b/>
                <w:sz w:val="72"/>
                <w:szCs w:val="72"/>
              </w:rPr>
              <w:t>响 应 文 件</w:t>
            </w:r>
          </w:p>
          <w:p>
            <w:pPr>
              <w:pStyle w:val="2"/>
              <w:spacing w:line="360" w:lineRule="auto"/>
              <w:ind w:left="3684" w:leftChars="1535"/>
              <w:rPr>
                <w:rFonts w:ascii="黑体" w:eastAsia="黑体"/>
                <w:b/>
                <w:sz w:val="32"/>
              </w:rPr>
            </w:pPr>
            <w:r>
              <w:rPr>
                <w:rFonts w:hint="eastAsia" w:ascii="黑体" w:eastAsia="黑体"/>
                <w:b/>
                <w:sz w:val="52"/>
                <w:szCs w:val="52"/>
              </w:rPr>
              <w:t xml:space="preserve">口 </w:t>
            </w:r>
            <w:r>
              <w:rPr>
                <w:rFonts w:hint="eastAsia" w:ascii="黑体" w:eastAsia="黑体"/>
                <w:b/>
                <w:sz w:val="32"/>
              </w:rPr>
              <w:t>单独密封资料</w:t>
            </w:r>
          </w:p>
          <w:p>
            <w:pPr>
              <w:pStyle w:val="2"/>
              <w:spacing w:line="360" w:lineRule="auto"/>
              <w:ind w:left="3684" w:leftChars="1535"/>
              <w:rPr>
                <w:rFonts w:ascii="黑体" w:eastAsia="黑体"/>
                <w:b/>
                <w:sz w:val="32"/>
              </w:rPr>
            </w:pPr>
            <w:r>
              <w:rPr>
                <w:rFonts w:hint="eastAsia" w:ascii="黑体" w:eastAsia="黑体"/>
                <w:b/>
                <w:sz w:val="52"/>
                <w:szCs w:val="52"/>
              </w:rPr>
              <w:t xml:space="preserve">口 </w:t>
            </w:r>
            <w:r>
              <w:rPr>
                <w:rFonts w:hint="eastAsia" w:ascii="黑体" w:eastAsia="黑体"/>
                <w:b/>
                <w:sz w:val="32"/>
              </w:rPr>
              <w:t>正本</w:t>
            </w:r>
          </w:p>
          <w:p>
            <w:pPr>
              <w:pStyle w:val="2"/>
              <w:spacing w:line="360" w:lineRule="auto"/>
              <w:ind w:left="3684" w:leftChars="1535"/>
              <w:rPr>
                <w:rFonts w:ascii="黑体" w:eastAsia="黑体"/>
                <w:b/>
                <w:sz w:val="32"/>
              </w:rPr>
            </w:pPr>
            <w:r>
              <w:rPr>
                <w:rFonts w:hint="eastAsia" w:ascii="黑体" w:eastAsia="黑体"/>
                <w:b/>
                <w:sz w:val="52"/>
                <w:szCs w:val="52"/>
              </w:rPr>
              <w:t xml:space="preserve">口 </w:t>
            </w:r>
            <w:r>
              <w:rPr>
                <w:rFonts w:hint="eastAsia" w:ascii="黑体" w:eastAsia="黑体"/>
                <w:b/>
                <w:sz w:val="32"/>
              </w:rPr>
              <w:t>副本</w:t>
            </w:r>
          </w:p>
          <w:p>
            <w:pPr>
              <w:pStyle w:val="2"/>
              <w:spacing w:line="360" w:lineRule="auto"/>
              <w:rPr>
                <w:rFonts w:ascii="仿宋_GB2312" w:eastAsia="仿宋_GB2312"/>
                <w:b/>
                <w:sz w:val="32"/>
              </w:rPr>
            </w:pPr>
          </w:p>
          <w:p>
            <w:pPr>
              <w:pStyle w:val="2"/>
              <w:spacing w:line="360" w:lineRule="auto"/>
              <w:rPr>
                <w:rFonts w:ascii="仿宋_GB2312" w:eastAsia="仿宋_GB2312"/>
                <w:b/>
                <w:sz w:val="32"/>
              </w:rPr>
            </w:pPr>
          </w:p>
          <w:p>
            <w:pPr>
              <w:pStyle w:val="2"/>
              <w:spacing w:line="360" w:lineRule="auto"/>
              <w:rPr>
                <w:rFonts w:ascii="仿宋_GB2312" w:eastAsia="仿宋_GB2312"/>
                <w:b/>
                <w:sz w:val="32"/>
              </w:rPr>
            </w:pPr>
          </w:p>
          <w:p>
            <w:pPr>
              <w:pStyle w:val="2"/>
              <w:spacing w:line="400" w:lineRule="exact"/>
              <w:ind w:firstLine="900" w:firstLineChars="320"/>
              <w:rPr>
                <w:rFonts w:hint="eastAsia" w:ascii="仿宋" w:hAnsi="仿宋" w:eastAsia="仿宋"/>
                <w:b/>
                <w:sz w:val="28"/>
                <w:szCs w:val="28"/>
                <w:lang w:eastAsia="zh-CN"/>
              </w:rPr>
            </w:pPr>
            <w:r>
              <w:rPr>
                <w:rFonts w:hint="eastAsia" w:ascii="仿宋" w:hAnsi="仿宋" w:eastAsia="仿宋"/>
                <w:b/>
                <w:sz w:val="28"/>
                <w:szCs w:val="28"/>
              </w:rPr>
              <w:t>项目编号：</w:t>
            </w:r>
            <w:r>
              <w:rPr>
                <w:rFonts w:hint="eastAsia" w:ascii="仿宋" w:hAnsi="仿宋" w:eastAsia="仿宋"/>
                <w:b/>
                <w:sz w:val="28"/>
                <w:szCs w:val="28"/>
                <w:lang w:eastAsia="zh-CN"/>
              </w:rPr>
              <w:t>CLF0120SZ07QY18</w:t>
            </w:r>
          </w:p>
          <w:p>
            <w:pPr>
              <w:pStyle w:val="2"/>
              <w:spacing w:line="400" w:lineRule="exact"/>
              <w:ind w:left="2240" w:leftChars="348" w:hanging="1405" w:hangingChars="500"/>
              <w:rPr>
                <w:rFonts w:hint="eastAsia" w:ascii="仿宋" w:hAnsi="仿宋" w:eastAsia="仿宋"/>
                <w:b/>
                <w:sz w:val="28"/>
                <w:szCs w:val="28"/>
                <w:lang w:eastAsia="zh-CN"/>
              </w:rPr>
            </w:pPr>
            <w:r>
              <w:rPr>
                <w:rFonts w:hint="eastAsia" w:ascii="仿宋" w:hAnsi="仿宋" w:eastAsia="仿宋"/>
                <w:b/>
                <w:sz w:val="28"/>
                <w:szCs w:val="28"/>
              </w:rPr>
              <w:t>项目名称：</w:t>
            </w:r>
            <w:r>
              <w:rPr>
                <w:rFonts w:hint="eastAsia" w:ascii="仿宋" w:hAnsi="仿宋" w:eastAsia="仿宋"/>
                <w:b/>
                <w:sz w:val="28"/>
                <w:szCs w:val="28"/>
                <w:lang w:eastAsia="zh-CN"/>
              </w:rPr>
              <w:t>国家税务总局深圳市福田区税务局党建活动中心设计布展服务采购项目</w:t>
            </w:r>
          </w:p>
          <w:p>
            <w:pPr>
              <w:pStyle w:val="2"/>
              <w:spacing w:line="400" w:lineRule="exact"/>
              <w:ind w:firstLine="900" w:firstLineChars="320"/>
              <w:rPr>
                <w:rFonts w:ascii="仿宋" w:hAnsi="仿宋" w:eastAsia="仿宋"/>
                <w:b/>
                <w:sz w:val="28"/>
                <w:szCs w:val="28"/>
              </w:rPr>
            </w:pPr>
            <w:r>
              <w:rPr>
                <w:rFonts w:hint="eastAsia" w:ascii="仿宋" w:hAnsi="仿宋" w:eastAsia="仿宋"/>
                <w:b/>
                <w:sz w:val="28"/>
                <w:szCs w:val="28"/>
              </w:rPr>
              <w:t>响应供应商名称：</w:t>
            </w:r>
            <w:r>
              <w:rPr>
                <w:rFonts w:hint="eastAsia" w:ascii="仿宋" w:hAnsi="仿宋" w:eastAsia="仿宋"/>
                <w:b/>
                <w:sz w:val="28"/>
                <w:szCs w:val="28"/>
                <w:u w:val="single"/>
              </w:rPr>
              <w:t xml:space="preserve"> </w:t>
            </w:r>
            <w:r>
              <w:rPr>
                <w:rFonts w:ascii="仿宋" w:hAnsi="仿宋" w:eastAsia="仿宋"/>
                <w:b/>
                <w:sz w:val="28"/>
                <w:szCs w:val="28"/>
                <w:u w:val="single"/>
              </w:rPr>
              <w:t xml:space="preserve">                       </w:t>
            </w:r>
          </w:p>
          <w:p>
            <w:pPr>
              <w:pStyle w:val="2"/>
              <w:spacing w:line="400" w:lineRule="exact"/>
              <w:ind w:firstLine="900" w:firstLineChars="320"/>
              <w:rPr>
                <w:rFonts w:ascii="仿宋" w:hAnsi="仿宋" w:eastAsia="仿宋"/>
                <w:b/>
                <w:sz w:val="28"/>
                <w:szCs w:val="28"/>
              </w:rPr>
            </w:pPr>
            <w:r>
              <w:rPr>
                <w:rFonts w:hint="eastAsia" w:ascii="仿宋" w:hAnsi="仿宋" w:eastAsia="仿宋"/>
                <w:b/>
                <w:sz w:val="28"/>
                <w:szCs w:val="28"/>
              </w:rPr>
              <w:t>响应供应商地址：</w:t>
            </w:r>
            <w:r>
              <w:rPr>
                <w:rFonts w:hint="eastAsia" w:ascii="仿宋" w:hAnsi="仿宋" w:eastAsia="仿宋"/>
                <w:b/>
                <w:sz w:val="28"/>
                <w:szCs w:val="28"/>
                <w:u w:val="single"/>
              </w:rPr>
              <w:t xml:space="preserve"> </w:t>
            </w:r>
            <w:r>
              <w:rPr>
                <w:rFonts w:ascii="仿宋" w:hAnsi="仿宋" w:eastAsia="仿宋"/>
                <w:b/>
                <w:sz w:val="28"/>
                <w:szCs w:val="28"/>
                <w:u w:val="single"/>
              </w:rPr>
              <w:t xml:space="preserve">                       </w:t>
            </w:r>
          </w:p>
          <w:p>
            <w:pPr>
              <w:tabs>
                <w:tab w:val="left" w:pos="851"/>
              </w:tabs>
              <w:autoSpaceDE w:val="0"/>
              <w:autoSpaceDN w:val="0"/>
              <w:adjustRightInd w:val="0"/>
              <w:snapToGrid w:val="0"/>
              <w:spacing w:line="420" w:lineRule="auto"/>
              <w:rPr>
                <w:rFonts w:ascii="仿宋_GB2312" w:eastAsia="仿宋_GB2312"/>
                <w:b/>
                <w:sz w:val="32"/>
              </w:rPr>
            </w:pPr>
            <w:r>
              <w:rPr>
                <w:rFonts w:ascii="仿宋_GB2312" w:eastAsia="仿宋_GB2312"/>
                <w:b/>
                <w:sz w:val="28"/>
                <w:szCs w:val="28"/>
              </w:rPr>
              <w:t xml:space="preserve"> </w:t>
            </w:r>
            <w:r>
              <w:rPr>
                <w:rFonts w:hint="eastAsia" w:ascii="仿宋_GB2312" w:eastAsia="仿宋_GB2312"/>
                <w:b/>
                <w:sz w:val="28"/>
                <w:szCs w:val="28"/>
              </w:rPr>
              <w:t xml:space="preserve">   </w:t>
            </w:r>
          </w:p>
        </w:tc>
      </w:tr>
    </w:tbl>
    <w:p>
      <w:pPr>
        <w:jc w:val="center"/>
        <w:rPr>
          <w:rFonts w:ascii="宋体" w:hAnsi="宋体"/>
          <w:b/>
        </w:rPr>
      </w:pPr>
      <w:r>
        <w:br w:type="page"/>
      </w:r>
      <w:r>
        <w:rPr>
          <w:rFonts w:hint="eastAsia" w:ascii="宋体" w:hAnsi="宋体"/>
          <w:b/>
        </w:rPr>
        <w:t>响应文件目录表</w:t>
      </w:r>
      <w:bookmarkEnd w:id="130"/>
    </w:p>
    <w:p>
      <w:pPr>
        <w:numPr>
          <w:ilvl w:val="0"/>
          <w:numId w:val="48"/>
        </w:numPr>
        <w:autoSpaceDE w:val="0"/>
        <w:autoSpaceDN w:val="0"/>
        <w:adjustRightInd w:val="0"/>
        <w:snapToGrid w:val="0"/>
        <w:spacing w:line="360" w:lineRule="auto"/>
        <w:ind w:left="482" w:hanging="482" w:hangingChars="200"/>
        <w:jc w:val="left"/>
        <w:rPr>
          <w:rFonts w:ascii="宋体" w:hAnsi="宋体"/>
          <w:b/>
        </w:rPr>
      </w:pPr>
      <w:r>
        <w:rPr>
          <w:rFonts w:hint="eastAsia" w:ascii="宋体" w:hAnsi="宋体"/>
          <w:b/>
        </w:rPr>
        <w:t>相关说明：</w:t>
      </w:r>
    </w:p>
    <w:p>
      <w:pPr>
        <w:pStyle w:val="19"/>
        <w:numPr>
          <w:ilvl w:val="0"/>
          <w:numId w:val="49"/>
        </w:numPr>
        <w:tabs>
          <w:tab w:val="left" w:pos="284"/>
        </w:tabs>
        <w:autoSpaceDE w:val="0"/>
        <w:autoSpaceDN w:val="0"/>
        <w:adjustRightInd w:val="0"/>
        <w:snapToGrid w:val="0"/>
        <w:spacing w:line="360" w:lineRule="auto"/>
        <w:ind w:left="851" w:hanging="851" w:firstLineChars="0"/>
        <w:jc w:val="left"/>
        <w:rPr>
          <w:rFonts w:hAnsiTheme="minorEastAsia" w:eastAsiaTheme="minorEastAsia"/>
          <w:sz w:val="24"/>
        </w:rPr>
      </w:pPr>
      <w:r>
        <w:rPr>
          <w:rFonts w:hint="eastAsia" w:hAnsiTheme="minorEastAsia" w:eastAsiaTheme="minorEastAsia"/>
          <w:sz w:val="24"/>
        </w:rPr>
        <w:t>响应文件包括但不限于以下组成内容，请按顺序制作。</w:t>
      </w:r>
    </w:p>
    <w:p>
      <w:pPr>
        <w:pStyle w:val="19"/>
        <w:numPr>
          <w:ilvl w:val="0"/>
          <w:numId w:val="49"/>
        </w:numPr>
        <w:tabs>
          <w:tab w:val="left" w:pos="284"/>
        </w:tabs>
        <w:autoSpaceDE w:val="0"/>
        <w:autoSpaceDN w:val="0"/>
        <w:adjustRightInd w:val="0"/>
        <w:snapToGrid w:val="0"/>
        <w:spacing w:line="360" w:lineRule="auto"/>
        <w:ind w:left="851" w:hanging="851" w:firstLineChars="0"/>
        <w:jc w:val="left"/>
        <w:rPr>
          <w:rFonts w:hAnsiTheme="minorEastAsia" w:eastAsiaTheme="minorEastAsia"/>
          <w:sz w:val="24"/>
        </w:rPr>
      </w:pPr>
      <w:r>
        <w:rPr>
          <w:rFonts w:hint="eastAsia" w:hAnsiTheme="minorEastAsia" w:eastAsiaTheme="minorEastAsia"/>
          <w:sz w:val="24"/>
        </w:rPr>
        <w:t>响应供应商编制响应文件中的项目编号为</w:t>
      </w:r>
      <w:r>
        <w:rPr>
          <w:rFonts w:hint="eastAsia" w:hAnsiTheme="minorEastAsia" w:eastAsiaTheme="minorEastAsia"/>
          <w:sz w:val="24"/>
          <w:lang w:eastAsia="zh-CN"/>
        </w:rPr>
        <w:t>CLF0120SZ07QY18</w:t>
      </w:r>
      <w:r>
        <w:rPr>
          <w:rFonts w:hint="eastAsia" w:hAnsiTheme="minorEastAsia" w:eastAsiaTheme="minorEastAsia"/>
          <w:sz w:val="24"/>
        </w:rPr>
        <w:t>。</w:t>
      </w:r>
    </w:p>
    <w:p>
      <w:pPr>
        <w:pStyle w:val="19"/>
        <w:numPr>
          <w:ilvl w:val="0"/>
          <w:numId w:val="49"/>
        </w:numPr>
        <w:tabs>
          <w:tab w:val="left" w:pos="284"/>
        </w:tabs>
        <w:autoSpaceDE w:val="0"/>
        <w:autoSpaceDN w:val="0"/>
        <w:adjustRightInd w:val="0"/>
        <w:snapToGrid w:val="0"/>
        <w:spacing w:line="360" w:lineRule="auto"/>
        <w:ind w:left="851" w:hanging="851" w:firstLineChars="0"/>
        <w:jc w:val="left"/>
        <w:rPr>
          <w:rFonts w:hAnsiTheme="minorEastAsia" w:eastAsiaTheme="minorEastAsia"/>
          <w:sz w:val="24"/>
        </w:rPr>
      </w:pPr>
      <w:r>
        <w:rPr>
          <w:rFonts w:hint="eastAsia" w:hAnsiTheme="minorEastAsia" w:eastAsiaTheme="minorEastAsia"/>
          <w:sz w:val="24"/>
        </w:rPr>
        <w:t>响应供应商按照《资格、符合性审查表》的评审内容的要求如实提供材料</w:t>
      </w:r>
      <w:r>
        <w:rPr>
          <w:rFonts w:hint="eastAsia" w:hAnsiTheme="minorEastAsia" w:eastAsiaTheme="minorEastAsia"/>
          <w:bCs/>
          <w:sz w:val="24"/>
        </w:rPr>
        <w:t>并应加盖响应供应商公章</w:t>
      </w:r>
      <w:r>
        <w:rPr>
          <w:rFonts w:hint="eastAsia" w:hAnsiTheme="minorEastAsia" w:eastAsiaTheme="minorEastAsia"/>
          <w:sz w:val="24"/>
        </w:rPr>
        <w:t>。未通过资格、符合性审查的响应供应商，为无效响应，不进入详细评审。</w:t>
      </w:r>
    </w:p>
    <w:p>
      <w:pPr>
        <w:pStyle w:val="19"/>
        <w:numPr>
          <w:ilvl w:val="0"/>
          <w:numId w:val="49"/>
        </w:numPr>
        <w:tabs>
          <w:tab w:val="left" w:pos="284"/>
        </w:tabs>
        <w:autoSpaceDE w:val="0"/>
        <w:autoSpaceDN w:val="0"/>
        <w:adjustRightInd w:val="0"/>
        <w:snapToGrid w:val="0"/>
        <w:spacing w:line="360" w:lineRule="auto"/>
        <w:ind w:left="851" w:hanging="851" w:firstLineChars="0"/>
        <w:jc w:val="left"/>
        <w:rPr>
          <w:rFonts w:hAnsiTheme="minorEastAsia" w:eastAsiaTheme="minorEastAsia"/>
          <w:sz w:val="24"/>
        </w:rPr>
      </w:pPr>
      <w:r>
        <w:rPr>
          <w:rFonts w:hint="eastAsia" w:hAnsiTheme="minorEastAsia" w:eastAsiaTheme="minorEastAsia"/>
          <w:sz w:val="24"/>
        </w:rPr>
        <w:t>响应供应商根据第三章评审方法与标准的《政策功能（价格评审）》要求提交相关各类证明材料，并</w:t>
      </w:r>
      <w:r>
        <w:rPr>
          <w:rFonts w:hint="eastAsia" w:hAnsiTheme="minorEastAsia" w:eastAsiaTheme="minorEastAsia"/>
          <w:bCs/>
          <w:sz w:val="24"/>
        </w:rPr>
        <w:t>加盖响应供应商公章。</w:t>
      </w:r>
    </w:p>
    <w:p>
      <w:pPr>
        <w:pStyle w:val="19"/>
        <w:tabs>
          <w:tab w:val="left" w:pos="284"/>
        </w:tabs>
        <w:autoSpaceDE w:val="0"/>
        <w:autoSpaceDN w:val="0"/>
        <w:adjustRightInd w:val="0"/>
        <w:snapToGrid w:val="0"/>
        <w:spacing w:line="360" w:lineRule="auto"/>
        <w:ind w:left="851" w:firstLine="0" w:firstLineChars="0"/>
        <w:jc w:val="left"/>
        <w:rPr>
          <w:rFonts w:hAnsiTheme="minorEastAsia" w:eastAsiaTheme="minorEastAsia"/>
          <w:sz w:val="24"/>
        </w:rPr>
      </w:pPr>
    </w:p>
    <w:p>
      <w:pPr>
        <w:ind w:firstLine="120" w:firstLineChars="50"/>
        <w:rPr>
          <w:rFonts w:hint="eastAsia" w:ascii="宋体" w:hAnsi="宋体" w:eastAsiaTheme="minorEastAsia"/>
          <w:lang w:eastAsia="zh-CN"/>
        </w:rPr>
      </w:pPr>
      <w:r>
        <w:rPr>
          <w:rFonts w:hint="eastAsia" w:ascii="宋体" w:hAnsi="宋体"/>
        </w:rPr>
        <w:t>项目名称：</w:t>
      </w:r>
      <w:r>
        <w:rPr>
          <w:rFonts w:hint="eastAsia" w:ascii="宋体" w:hAnsi="宋体"/>
          <w:lang w:eastAsia="zh-CN"/>
        </w:rPr>
        <w:t>国家税务总局深圳市福田区税务局党建活动中心设计布展服务采购项目</w:t>
      </w:r>
    </w:p>
    <w:tbl>
      <w:tblPr>
        <w:tblStyle w:val="13"/>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704"/>
        <w:gridCol w:w="5786"/>
        <w:gridCol w:w="336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8" w:hRule="atLeast"/>
        </w:trPr>
        <w:tc>
          <w:tcPr>
            <w:tcW w:w="5000" w:type="pct"/>
            <w:gridSpan w:val="3"/>
            <w:shd w:val="clear" w:color="auto" w:fill="EEECE1"/>
            <w:vAlign w:val="center"/>
          </w:tcPr>
          <w:p>
            <w:pPr>
              <w:snapToGrid w:val="0"/>
              <w:spacing w:line="264" w:lineRule="auto"/>
              <w:jc w:val="center"/>
              <w:rPr>
                <w:rFonts w:ascii="宋体" w:hAnsi="宋体"/>
                <w:sz w:val="28"/>
                <w:szCs w:val="28"/>
              </w:rPr>
            </w:pPr>
            <w:r>
              <w:rPr>
                <w:rFonts w:hint="eastAsia" w:ascii="宋体" w:hAnsi="宋体"/>
                <w:b/>
                <w:sz w:val="28"/>
                <w:szCs w:val="28"/>
              </w:rPr>
              <w:t>一、价格评审自查表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0" w:hRule="atLeast"/>
        </w:trPr>
        <w:tc>
          <w:tcPr>
            <w:tcW w:w="357" w:type="pct"/>
            <w:shd w:val="clear" w:color="auto" w:fill="EEECE1"/>
            <w:vAlign w:val="center"/>
          </w:tcPr>
          <w:p>
            <w:pPr>
              <w:snapToGrid w:val="0"/>
              <w:spacing w:line="264" w:lineRule="auto"/>
              <w:ind w:left="-101" w:leftChars="-42" w:right="-94" w:rightChars="-39"/>
              <w:jc w:val="center"/>
              <w:rPr>
                <w:rFonts w:ascii="宋体" w:hAnsi="宋体"/>
                <w:b/>
              </w:rPr>
            </w:pPr>
            <w:r>
              <w:rPr>
                <w:rFonts w:hint="eastAsia" w:ascii="宋体" w:hAnsi="宋体"/>
                <w:b/>
              </w:rPr>
              <w:t>序号</w:t>
            </w:r>
          </w:p>
        </w:tc>
        <w:tc>
          <w:tcPr>
            <w:tcW w:w="2936" w:type="pct"/>
            <w:shd w:val="clear" w:color="auto" w:fill="EEECE1"/>
            <w:vAlign w:val="center"/>
          </w:tcPr>
          <w:p>
            <w:pPr>
              <w:snapToGrid w:val="0"/>
              <w:spacing w:line="264" w:lineRule="auto"/>
              <w:jc w:val="center"/>
              <w:rPr>
                <w:rFonts w:ascii="宋体" w:hAnsi="宋体"/>
                <w:b/>
              </w:rPr>
            </w:pPr>
            <w:r>
              <w:rPr>
                <w:rFonts w:hint="eastAsia" w:ascii="宋体" w:hAnsi="宋体"/>
                <w:b/>
              </w:rPr>
              <w:t>谈判文件要求</w:t>
            </w:r>
          </w:p>
        </w:tc>
        <w:tc>
          <w:tcPr>
            <w:tcW w:w="1707" w:type="pct"/>
            <w:shd w:val="clear" w:color="auto" w:fill="EEECE1"/>
            <w:vAlign w:val="center"/>
          </w:tcPr>
          <w:p>
            <w:pPr>
              <w:snapToGrid w:val="0"/>
              <w:spacing w:line="264" w:lineRule="auto"/>
              <w:jc w:val="center"/>
              <w:rPr>
                <w:rFonts w:ascii="宋体" w:hAnsi="宋体"/>
                <w:b/>
              </w:rPr>
            </w:pPr>
            <w:r>
              <w:rPr>
                <w:rFonts w:hint="eastAsia" w:ascii="宋体" w:hAnsi="宋体"/>
                <w:b/>
              </w:rPr>
              <w:t>证明文件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3" w:hRule="atLeast"/>
        </w:trPr>
        <w:tc>
          <w:tcPr>
            <w:tcW w:w="357" w:type="pct"/>
            <w:shd w:val="clear" w:color="auto" w:fill="auto"/>
            <w:vAlign w:val="center"/>
          </w:tcPr>
          <w:p>
            <w:pPr>
              <w:numPr>
                <w:ilvl w:val="0"/>
                <w:numId w:val="50"/>
              </w:numPr>
              <w:snapToGrid w:val="0"/>
              <w:spacing w:line="264" w:lineRule="auto"/>
              <w:jc w:val="center"/>
              <w:rPr>
                <w:rFonts w:ascii="宋体" w:hAnsi="宋体"/>
              </w:rPr>
            </w:pPr>
          </w:p>
        </w:tc>
        <w:tc>
          <w:tcPr>
            <w:tcW w:w="2936" w:type="pct"/>
            <w:shd w:val="clear" w:color="auto" w:fill="auto"/>
            <w:vAlign w:val="center"/>
          </w:tcPr>
          <w:p>
            <w:pPr>
              <w:snapToGrid w:val="0"/>
              <w:spacing w:line="264" w:lineRule="auto"/>
              <w:rPr>
                <w:rFonts w:ascii="宋体" w:hAnsi="宋体"/>
              </w:rPr>
            </w:pPr>
            <w:r>
              <w:rPr>
                <w:rFonts w:hint="eastAsia" w:ascii="宋体" w:hAnsi="宋体"/>
              </w:rPr>
              <w:t>谈判报价表（首次报价）；</w:t>
            </w:r>
          </w:p>
        </w:tc>
        <w:tc>
          <w:tcPr>
            <w:tcW w:w="1707" w:type="pct"/>
            <w:shd w:val="clear" w:color="auto" w:fill="auto"/>
            <w:vAlign w:val="center"/>
          </w:tcPr>
          <w:p>
            <w:pPr>
              <w:snapToGrid w:val="0"/>
              <w:jc w:val="center"/>
              <w:rPr>
                <w:rFonts w:ascii="宋体" w:hAnsi="宋体"/>
              </w:rPr>
            </w:pPr>
            <w:r>
              <w:rPr>
                <w:rFonts w:hint="eastAsia" w:ascii="宋体" w:hAnsi="宋体"/>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3" w:hRule="atLeast"/>
        </w:trPr>
        <w:tc>
          <w:tcPr>
            <w:tcW w:w="357" w:type="pct"/>
            <w:shd w:val="clear" w:color="auto" w:fill="auto"/>
            <w:vAlign w:val="center"/>
          </w:tcPr>
          <w:p>
            <w:pPr>
              <w:numPr>
                <w:ilvl w:val="0"/>
                <w:numId w:val="50"/>
              </w:numPr>
              <w:snapToGrid w:val="0"/>
              <w:spacing w:line="264" w:lineRule="auto"/>
              <w:jc w:val="center"/>
              <w:rPr>
                <w:rFonts w:ascii="宋体" w:hAnsi="宋体"/>
              </w:rPr>
            </w:pPr>
          </w:p>
        </w:tc>
        <w:tc>
          <w:tcPr>
            <w:tcW w:w="2936" w:type="pct"/>
            <w:shd w:val="clear" w:color="auto" w:fill="auto"/>
            <w:vAlign w:val="center"/>
          </w:tcPr>
          <w:p>
            <w:pPr>
              <w:snapToGrid w:val="0"/>
              <w:spacing w:line="264" w:lineRule="auto"/>
              <w:rPr>
                <w:rFonts w:ascii="宋体" w:hAnsi="宋体"/>
              </w:rPr>
            </w:pPr>
            <w:r>
              <w:rPr>
                <w:rFonts w:hint="eastAsia" w:hAnsi="宋体" w:cs="Courier New"/>
              </w:rPr>
              <w:t>中小企业声明函（如有）；</w:t>
            </w:r>
          </w:p>
        </w:tc>
        <w:tc>
          <w:tcPr>
            <w:tcW w:w="1707" w:type="pct"/>
            <w:shd w:val="clear" w:color="auto" w:fill="auto"/>
            <w:vAlign w:val="center"/>
          </w:tcPr>
          <w:p>
            <w:pPr>
              <w:snapToGrid w:val="0"/>
              <w:jc w:val="center"/>
              <w:rPr>
                <w:rFonts w:ascii="宋体" w:hAnsi="宋体"/>
              </w:rPr>
            </w:pPr>
            <w:r>
              <w:rPr>
                <w:rFonts w:hint="eastAsia" w:ascii="宋体" w:hAnsi="宋体"/>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3" w:hRule="atLeast"/>
        </w:trPr>
        <w:tc>
          <w:tcPr>
            <w:tcW w:w="357" w:type="pct"/>
            <w:shd w:val="clear" w:color="auto" w:fill="auto"/>
            <w:vAlign w:val="center"/>
          </w:tcPr>
          <w:p>
            <w:pPr>
              <w:numPr>
                <w:ilvl w:val="0"/>
                <w:numId w:val="50"/>
              </w:numPr>
              <w:snapToGrid w:val="0"/>
              <w:spacing w:line="264" w:lineRule="auto"/>
              <w:jc w:val="center"/>
              <w:rPr>
                <w:rFonts w:ascii="宋体" w:hAnsi="宋体"/>
              </w:rPr>
            </w:pPr>
          </w:p>
        </w:tc>
        <w:tc>
          <w:tcPr>
            <w:tcW w:w="2936" w:type="pct"/>
            <w:shd w:val="clear" w:color="auto" w:fill="auto"/>
            <w:vAlign w:val="center"/>
          </w:tcPr>
          <w:p>
            <w:pPr>
              <w:snapToGrid w:val="0"/>
              <w:spacing w:line="264" w:lineRule="auto"/>
              <w:rPr>
                <w:rFonts w:hAnsi="宋体" w:cs="Courier New"/>
              </w:rPr>
            </w:pPr>
            <w:r>
              <w:rPr>
                <w:rFonts w:hint="eastAsia" w:hAnsi="宋体" w:cs="Courier New"/>
              </w:rPr>
              <w:t>监狱企业的证明文件（如有）；</w:t>
            </w:r>
          </w:p>
        </w:tc>
        <w:tc>
          <w:tcPr>
            <w:tcW w:w="1707" w:type="pct"/>
            <w:shd w:val="clear" w:color="auto" w:fill="auto"/>
            <w:vAlign w:val="center"/>
          </w:tcPr>
          <w:p>
            <w:pPr>
              <w:snapToGrid w:val="0"/>
              <w:jc w:val="center"/>
              <w:rPr>
                <w:rFonts w:ascii="宋体" w:hAnsi="宋体"/>
              </w:rPr>
            </w:pPr>
            <w:r>
              <w:rPr>
                <w:rFonts w:hint="eastAsia" w:ascii="宋体" w:hAnsi="宋体"/>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3" w:hRule="atLeast"/>
        </w:trPr>
        <w:tc>
          <w:tcPr>
            <w:tcW w:w="357" w:type="pct"/>
            <w:shd w:val="clear" w:color="auto" w:fill="auto"/>
            <w:vAlign w:val="center"/>
          </w:tcPr>
          <w:p>
            <w:pPr>
              <w:numPr>
                <w:ilvl w:val="0"/>
                <w:numId w:val="50"/>
              </w:numPr>
              <w:snapToGrid w:val="0"/>
              <w:spacing w:line="264" w:lineRule="auto"/>
              <w:jc w:val="center"/>
              <w:rPr>
                <w:rFonts w:ascii="宋体" w:hAnsi="宋体"/>
              </w:rPr>
            </w:pPr>
          </w:p>
        </w:tc>
        <w:tc>
          <w:tcPr>
            <w:tcW w:w="2936" w:type="pct"/>
            <w:shd w:val="clear" w:color="auto" w:fill="auto"/>
            <w:vAlign w:val="center"/>
          </w:tcPr>
          <w:p>
            <w:pPr>
              <w:snapToGrid w:val="0"/>
              <w:spacing w:line="264" w:lineRule="auto"/>
              <w:rPr>
                <w:rFonts w:hAnsi="宋体" w:cs="Courier New"/>
              </w:rPr>
            </w:pPr>
            <w:r>
              <w:rPr>
                <w:rFonts w:hint="eastAsia" w:hAnsi="宋体" w:cs="Courier New"/>
              </w:rPr>
              <w:t>残疾人福利性单位声明函（如有）；</w:t>
            </w:r>
          </w:p>
        </w:tc>
        <w:tc>
          <w:tcPr>
            <w:tcW w:w="1707" w:type="pct"/>
            <w:shd w:val="clear" w:color="auto" w:fill="auto"/>
            <w:vAlign w:val="center"/>
          </w:tcPr>
          <w:p>
            <w:pPr>
              <w:snapToGrid w:val="0"/>
              <w:jc w:val="center"/>
              <w:rPr>
                <w:rFonts w:ascii="宋体" w:hAnsi="宋体"/>
              </w:rPr>
            </w:pPr>
            <w:r>
              <w:rPr>
                <w:rFonts w:hint="eastAsia" w:ascii="宋体" w:hAnsi="宋体"/>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3" w:hRule="atLeast"/>
        </w:trPr>
        <w:tc>
          <w:tcPr>
            <w:tcW w:w="357" w:type="pct"/>
            <w:shd w:val="clear" w:color="auto" w:fill="auto"/>
            <w:vAlign w:val="center"/>
          </w:tcPr>
          <w:p>
            <w:pPr>
              <w:numPr>
                <w:ilvl w:val="0"/>
                <w:numId w:val="50"/>
              </w:numPr>
              <w:snapToGrid w:val="0"/>
              <w:spacing w:line="264" w:lineRule="auto"/>
              <w:jc w:val="center"/>
              <w:rPr>
                <w:rFonts w:ascii="宋体" w:hAnsi="宋体"/>
              </w:rPr>
            </w:pPr>
          </w:p>
        </w:tc>
        <w:tc>
          <w:tcPr>
            <w:tcW w:w="2936" w:type="pct"/>
            <w:shd w:val="clear" w:color="auto" w:fill="auto"/>
            <w:vAlign w:val="center"/>
          </w:tcPr>
          <w:p>
            <w:pPr>
              <w:snapToGrid w:val="0"/>
              <w:spacing w:line="264" w:lineRule="auto"/>
              <w:rPr>
                <w:rFonts w:hAnsi="宋体" w:cs="Courier New"/>
              </w:rPr>
            </w:pPr>
            <w:r>
              <w:rPr>
                <w:rFonts w:hint="eastAsia" w:hAnsi="宋体" w:cs="Courier New"/>
              </w:rPr>
              <w:t>政策功能情况（如有）</w:t>
            </w:r>
          </w:p>
        </w:tc>
        <w:tc>
          <w:tcPr>
            <w:tcW w:w="1707" w:type="pct"/>
            <w:shd w:val="clear" w:color="auto" w:fill="auto"/>
            <w:vAlign w:val="center"/>
          </w:tcPr>
          <w:p>
            <w:pPr>
              <w:snapToGrid w:val="0"/>
              <w:jc w:val="center"/>
              <w:rPr>
                <w:rFonts w:ascii="宋体" w:hAnsi="宋体"/>
              </w:rPr>
            </w:pPr>
            <w:r>
              <w:rPr>
                <w:rFonts w:hint="eastAsia" w:ascii="宋体" w:hAnsi="宋体"/>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3" w:hRule="atLeast"/>
        </w:trPr>
        <w:tc>
          <w:tcPr>
            <w:tcW w:w="357" w:type="pct"/>
            <w:shd w:val="clear" w:color="auto" w:fill="auto"/>
            <w:vAlign w:val="center"/>
          </w:tcPr>
          <w:p>
            <w:pPr>
              <w:numPr>
                <w:ilvl w:val="0"/>
                <w:numId w:val="50"/>
              </w:numPr>
              <w:snapToGrid w:val="0"/>
              <w:spacing w:line="264" w:lineRule="auto"/>
              <w:jc w:val="center"/>
              <w:rPr>
                <w:rFonts w:ascii="宋体" w:hAnsi="宋体"/>
              </w:rPr>
            </w:pPr>
          </w:p>
        </w:tc>
        <w:tc>
          <w:tcPr>
            <w:tcW w:w="2936" w:type="pct"/>
            <w:shd w:val="clear" w:color="auto" w:fill="auto"/>
            <w:vAlign w:val="center"/>
          </w:tcPr>
          <w:p>
            <w:pPr>
              <w:snapToGrid w:val="0"/>
              <w:spacing w:line="264" w:lineRule="auto"/>
              <w:rPr>
                <w:rFonts w:hAnsi="宋体" w:cs="Courier New"/>
              </w:rPr>
            </w:pPr>
            <w:r>
              <w:rPr>
                <w:rFonts w:hint="eastAsia" w:hAnsi="宋体" w:cs="Courier New"/>
              </w:rPr>
              <w:t>国家级贫困地区农副产品情况（如有）</w:t>
            </w:r>
          </w:p>
        </w:tc>
        <w:tc>
          <w:tcPr>
            <w:tcW w:w="1707" w:type="pct"/>
            <w:shd w:val="clear" w:color="auto" w:fill="auto"/>
            <w:vAlign w:val="center"/>
          </w:tcPr>
          <w:p>
            <w:pPr>
              <w:snapToGrid w:val="0"/>
              <w:jc w:val="center"/>
              <w:rPr>
                <w:rFonts w:ascii="宋体" w:hAnsi="宋体"/>
              </w:rPr>
            </w:pPr>
            <w:r>
              <w:rPr>
                <w:rFonts w:hint="eastAsia" w:hAnsiTheme="minorEastAsia"/>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3" w:hRule="atLeast"/>
        </w:trPr>
        <w:tc>
          <w:tcPr>
            <w:tcW w:w="357" w:type="pct"/>
            <w:shd w:val="clear" w:color="auto" w:fill="auto"/>
            <w:vAlign w:val="center"/>
          </w:tcPr>
          <w:p>
            <w:pPr>
              <w:numPr>
                <w:ilvl w:val="0"/>
                <w:numId w:val="50"/>
              </w:numPr>
              <w:snapToGrid w:val="0"/>
              <w:spacing w:line="264" w:lineRule="auto"/>
              <w:jc w:val="center"/>
              <w:rPr>
                <w:rFonts w:ascii="宋体" w:hAnsi="宋体"/>
              </w:rPr>
            </w:pPr>
          </w:p>
        </w:tc>
        <w:tc>
          <w:tcPr>
            <w:tcW w:w="2936" w:type="pct"/>
            <w:shd w:val="clear" w:color="auto" w:fill="auto"/>
            <w:vAlign w:val="center"/>
          </w:tcPr>
          <w:p>
            <w:pPr>
              <w:snapToGrid w:val="0"/>
              <w:spacing w:line="264" w:lineRule="auto"/>
              <w:rPr>
                <w:rFonts w:hAnsi="宋体" w:cs="Courier New"/>
              </w:rPr>
            </w:pPr>
            <w:r>
              <w:rPr>
                <w:rFonts w:hint="eastAsia" w:hAnsi="宋体" w:cs="Courier New"/>
              </w:rPr>
              <w:t>国家级贫困地区物业服务情况（如有）</w:t>
            </w:r>
          </w:p>
        </w:tc>
        <w:tc>
          <w:tcPr>
            <w:tcW w:w="1707" w:type="pct"/>
            <w:shd w:val="clear" w:color="auto" w:fill="auto"/>
            <w:vAlign w:val="center"/>
          </w:tcPr>
          <w:p>
            <w:pPr>
              <w:snapToGrid w:val="0"/>
              <w:jc w:val="center"/>
              <w:rPr>
                <w:rFonts w:ascii="宋体" w:hAnsi="宋体"/>
              </w:rPr>
            </w:pPr>
            <w:r>
              <w:rPr>
                <w:rFonts w:hint="eastAsia" w:hAnsiTheme="minorEastAsia"/>
              </w:rPr>
              <w:t>第（ ）页</w:t>
            </w:r>
          </w:p>
        </w:tc>
      </w:tr>
    </w:tbl>
    <w:p>
      <w:pPr>
        <w:ind w:firstLine="120" w:firstLineChars="50"/>
        <w:rPr>
          <w:rFonts w:ascii="宋体" w:hAnsi="宋体"/>
          <w:color w:val="FF0000"/>
        </w:rPr>
      </w:pPr>
    </w:p>
    <w:p>
      <w:pPr>
        <w:ind w:firstLine="120" w:firstLineChars="50"/>
        <w:rPr>
          <w:rFonts w:hint="eastAsia" w:ascii="宋体" w:hAnsi="宋体" w:eastAsiaTheme="minorEastAsia"/>
          <w:color w:val="FF0000"/>
          <w:lang w:eastAsia="zh-CN"/>
        </w:rPr>
      </w:pPr>
      <w:r>
        <w:rPr>
          <w:rFonts w:hint="eastAsia" w:ascii="宋体" w:hAnsi="宋体"/>
        </w:rPr>
        <w:t>项目名称：</w:t>
      </w:r>
      <w:r>
        <w:rPr>
          <w:rFonts w:hint="eastAsia" w:ascii="宋体" w:hAnsi="宋体"/>
          <w:lang w:eastAsia="zh-CN"/>
        </w:rPr>
        <w:t>国家税务总局深圳市福田区税务局党建活动中心设计布展服务采购项目</w:t>
      </w:r>
    </w:p>
    <w:tbl>
      <w:tblPr>
        <w:tblStyle w:val="13"/>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062"/>
        <w:gridCol w:w="4133"/>
        <w:gridCol w:w="1301"/>
        <w:gridCol w:w="335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8" w:hRule="atLeast"/>
        </w:trPr>
        <w:tc>
          <w:tcPr>
            <w:tcW w:w="5000" w:type="pct"/>
            <w:gridSpan w:val="4"/>
            <w:shd w:val="clear" w:color="auto" w:fill="EEECE1"/>
            <w:vAlign w:val="center"/>
          </w:tcPr>
          <w:p>
            <w:pPr>
              <w:snapToGrid w:val="0"/>
              <w:spacing w:line="264" w:lineRule="auto"/>
              <w:jc w:val="center"/>
              <w:rPr>
                <w:rFonts w:ascii="宋体" w:hAnsi="宋体"/>
                <w:sz w:val="28"/>
                <w:szCs w:val="28"/>
              </w:rPr>
            </w:pPr>
            <w:r>
              <w:rPr>
                <w:rFonts w:hint="eastAsia" w:ascii="宋体" w:hAnsi="宋体"/>
                <w:sz w:val="28"/>
                <w:szCs w:val="28"/>
              </w:rPr>
              <w:t>二、</w:t>
            </w:r>
            <w:r>
              <w:rPr>
                <w:rFonts w:hint="eastAsia" w:ascii="宋体" w:hAnsi="宋体"/>
                <w:b/>
                <w:color w:val="000000"/>
                <w:sz w:val="28"/>
                <w:szCs w:val="28"/>
              </w:rPr>
              <w:t>资格、符合性自查表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8" w:hRule="atLeast"/>
        </w:trPr>
        <w:tc>
          <w:tcPr>
            <w:tcW w:w="539" w:type="pct"/>
            <w:shd w:val="clear" w:color="auto" w:fill="EEECE1"/>
            <w:vAlign w:val="center"/>
          </w:tcPr>
          <w:p>
            <w:pPr>
              <w:snapToGrid w:val="0"/>
              <w:spacing w:line="264" w:lineRule="auto"/>
              <w:ind w:left="-101" w:leftChars="-42" w:right="-94" w:rightChars="-39"/>
              <w:jc w:val="center"/>
              <w:rPr>
                <w:rFonts w:ascii="宋体" w:hAnsi="宋体"/>
                <w:b/>
              </w:rPr>
            </w:pPr>
            <w:r>
              <w:rPr>
                <w:rFonts w:hint="eastAsia" w:ascii="宋体" w:hAnsi="宋体"/>
                <w:b/>
              </w:rPr>
              <w:t>序号</w:t>
            </w:r>
          </w:p>
        </w:tc>
        <w:tc>
          <w:tcPr>
            <w:tcW w:w="2097" w:type="pct"/>
            <w:shd w:val="clear" w:color="auto" w:fill="EEECE1"/>
            <w:vAlign w:val="center"/>
          </w:tcPr>
          <w:p>
            <w:pPr>
              <w:snapToGrid w:val="0"/>
              <w:spacing w:line="264" w:lineRule="auto"/>
              <w:jc w:val="center"/>
              <w:rPr>
                <w:rFonts w:ascii="宋体" w:hAnsi="宋体"/>
                <w:b/>
              </w:rPr>
            </w:pPr>
            <w:r>
              <w:rPr>
                <w:rFonts w:hint="eastAsia" w:ascii="宋体" w:hAnsi="宋体"/>
                <w:b/>
              </w:rPr>
              <w:t>谈判文件要求</w:t>
            </w:r>
          </w:p>
        </w:tc>
        <w:tc>
          <w:tcPr>
            <w:tcW w:w="660" w:type="pct"/>
            <w:shd w:val="clear" w:color="auto" w:fill="EEECE1"/>
            <w:vAlign w:val="center"/>
          </w:tcPr>
          <w:p>
            <w:pPr>
              <w:snapToGrid w:val="0"/>
              <w:spacing w:line="264" w:lineRule="auto"/>
              <w:jc w:val="center"/>
              <w:rPr>
                <w:rFonts w:ascii="宋体" w:hAnsi="宋体"/>
              </w:rPr>
            </w:pPr>
            <w:r>
              <w:rPr>
                <w:rStyle w:val="16"/>
                <w:rFonts w:hint="eastAsia" w:ascii="宋体" w:hAnsi="宋体"/>
                <w:bCs w:val="0"/>
              </w:rPr>
              <w:t>自查结论</w:t>
            </w:r>
          </w:p>
        </w:tc>
        <w:tc>
          <w:tcPr>
            <w:tcW w:w="1702" w:type="pct"/>
            <w:shd w:val="clear" w:color="auto" w:fill="EEECE1"/>
            <w:vAlign w:val="center"/>
          </w:tcPr>
          <w:p>
            <w:pPr>
              <w:snapToGrid w:val="0"/>
              <w:spacing w:line="264" w:lineRule="auto"/>
              <w:jc w:val="center"/>
              <w:rPr>
                <w:rFonts w:ascii="宋体" w:hAnsi="宋体"/>
              </w:rPr>
            </w:pPr>
            <w:r>
              <w:rPr>
                <w:rFonts w:hint="eastAsia" w:ascii="宋体" w:hAnsi="宋体"/>
                <w:b/>
              </w:rPr>
              <w:t>证明文件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9" w:hRule="atLeast"/>
        </w:trPr>
        <w:tc>
          <w:tcPr>
            <w:tcW w:w="539" w:type="pct"/>
            <w:vAlign w:val="center"/>
          </w:tcPr>
          <w:p>
            <w:pPr>
              <w:numPr>
                <w:ilvl w:val="0"/>
                <w:numId w:val="51"/>
              </w:numPr>
              <w:snapToGrid w:val="0"/>
              <w:spacing w:line="264" w:lineRule="auto"/>
              <w:jc w:val="center"/>
              <w:rPr>
                <w:rFonts w:ascii="宋体" w:hAnsi="宋体"/>
              </w:rPr>
            </w:pPr>
          </w:p>
        </w:tc>
        <w:tc>
          <w:tcPr>
            <w:tcW w:w="4460" w:type="pct"/>
            <w:gridSpan w:val="3"/>
            <w:vAlign w:val="center"/>
          </w:tcPr>
          <w:p>
            <w:pPr>
              <w:snapToGrid w:val="0"/>
              <w:spacing w:line="264" w:lineRule="auto"/>
              <w:jc w:val="left"/>
              <w:rPr>
                <w:rFonts w:ascii="宋体" w:hAnsi="宋体"/>
              </w:rPr>
            </w:pPr>
            <w:r>
              <w:rPr>
                <w:rFonts w:hint="eastAsia" w:hAnsiTheme="minorEastAsia"/>
              </w:rPr>
              <w:t>具备《中华人民共和国政府采购法》第二十二条规定的条件；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9" w:hRule="atLeast"/>
        </w:trPr>
        <w:tc>
          <w:tcPr>
            <w:tcW w:w="539" w:type="pct"/>
            <w:vAlign w:val="center"/>
          </w:tcPr>
          <w:p>
            <w:pPr>
              <w:numPr>
                <w:ilvl w:val="0"/>
                <w:numId w:val="52"/>
              </w:numPr>
              <w:snapToGrid w:val="0"/>
              <w:spacing w:line="264" w:lineRule="auto"/>
              <w:jc w:val="center"/>
              <w:rPr>
                <w:rFonts w:ascii="宋体" w:hAnsi="宋体"/>
              </w:rPr>
            </w:pPr>
          </w:p>
        </w:tc>
        <w:tc>
          <w:tcPr>
            <w:tcW w:w="2097" w:type="pct"/>
            <w:vAlign w:val="center"/>
          </w:tcPr>
          <w:p>
            <w:pPr>
              <w:snapToGrid w:val="0"/>
              <w:spacing w:line="264" w:lineRule="auto"/>
              <w:rPr>
                <w:rFonts w:ascii="宋体" w:hAnsi="宋体"/>
              </w:rPr>
            </w:pPr>
            <w:r>
              <w:rPr>
                <w:rFonts w:hint="eastAsia" w:ascii="宋体" w:hAnsi="宋体"/>
              </w:rPr>
              <w:t>提供在中华人民共和国境内注册的法人或其他组织的营业执照或事业单位法人证书或社会团体法人登记证书复印件，如响应供应商为自然人的提供自然人身份证明复印件；如国家另有规定的，则从其规定；</w:t>
            </w:r>
          </w:p>
        </w:tc>
        <w:tc>
          <w:tcPr>
            <w:tcW w:w="660" w:type="pct"/>
            <w:vAlign w:val="center"/>
          </w:tcPr>
          <w:p>
            <w:pPr>
              <w:snapToGrid w:val="0"/>
              <w:spacing w:line="264" w:lineRule="auto"/>
              <w:rPr>
                <w:rFonts w:ascii="宋体" w:hAnsi="宋体"/>
              </w:rPr>
            </w:pPr>
            <w:r>
              <w:rPr>
                <w:rFonts w:hint="eastAsia" w:ascii="宋体" w:hAnsi="宋体" w:cs="Arial"/>
              </w:rPr>
              <w:t>□</w:t>
            </w:r>
            <w:r>
              <w:rPr>
                <w:rFonts w:hint="eastAsia" w:ascii="宋体" w:hAnsi="宋体"/>
              </w:rPr>
              <w:t xml:space="preserve">通过 </w:t>
            </w:r>
          </w:p>
          <w:p>
            <w:pPr>
              <w:snapToGrid w:val="0"/>
              <w:spacing w:line="264" w:lineRule="auto"/>
              <w:rPr>
                <w:rFonts w:ascii="宋体" w:hAnsi="宋体" w:cs="Arial"/>
              </w:rPr>
            </w:pPr>
            <w:r>
              <w:rPr>
                <w:rFonts w:hint="eastAsia" w:ascii="宋体" w:hAnsi="宋体" w:cs="Arial"/>
              </w:rPr>
              <w:t>□</w:t>
            </w:r>
            <w:r>
              <w:rPr>
                <w:rFonts w:hint="eastAsia" w:ascii="宋体" w:hAnsi="宋体"/>
              </w:rPr>
              <w:t>不通过</w:t>
            </w:r>
          </w:p>
        </w:tc>
        <w:tc>
          <w:tcPr>
            <w:tcW w:w="1702" w:type="pct"/>
            <w:shd w:val="clear" w:color="auto" w:fill="auto"/>
            <w:vAlign w:val="center"/>
          </w:tcPr>
          <w:p>
            <w:pPr>
              <w:snapToGrid w:val="0"/>
              <w:spacing w:line="264" w:lineRule="auto"/>
              <w:jc w:val="center"/>
              <w:rPr>
                <w:rFonts w:ascii="宋体" w:hAnsi="宋体"/>
              </w:rPr>
            </w:pPr>
            <w:r>
              <w:rPr>
                <w:rFonts w:hint="eastAsia" w:ascii="宋体" w:hAnsi="宋体"/>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8" w:hRule="atLeast"/>
        </w:trPr>
        <w:tc>
          <w:tcPr>
            <w:tcW w:w="539" w:type="pct"/>
            <w:vAlign w:val="center"/>
          </w:tcPr>
          <w:p>
            <w:pPr>
              <w:snapToGrid w:val="0"/>
              <w:spacing w:line="264" w:lineRule="auto"/>
              <w:ind w:left="142"/>
              <w:rPr>
                <w:rFonts w:ascii="宋体" w:hAnsi="宋体"/>
              </w:rPr>
            </w:pPr>
            <w:r>
              <w:rPr>
                <w:rFonts w:hint="eastAsia" w:ascii="宋体" w:hAnsi="宋体"/>
              </w:rPr>
              <w:t>（1）</w:t>
            </w:r>
          </w:p>
        </w:tc>
        <w:tc>
          <w:tcPr>
            <w:tcW w:w="2097" w:type="pct"/>
            <w:vAlign w:val="center"/>
          </w:tcPr>
          <w:p>
            <w:pPr>
              <w:snapToGrid w:val="0"/>
              <w:spacing w:line="264" w:lineRule="auto"/>
              <w:rPr>
                <w:rFonts w:ascii="宋体" w:hAnsi="宋体"/>
              </w:rPr>
            </w:pPr>
            <w:r>
              <w:rPr>
                <w:rFonts w:hint="eastAsia" w:ascii="宋体" w:hAnsi="宋体"/>
              </w:rPr>
              <w:t>响应供应商如果有名称变更的，应提供由行政主管部门出具的变更证明文件；</w:t>
            </w:r>
          </w:p>
        </w:tc>
        <w:tc>
          <w:tcPr>
            <w:tcW w:w="660" w:type="pct"/>
            <w:vAlign w:val="center"/>
          </w:tcPr>
          <w:p>
            <w:pPr>
              <w:snapToGrid w:val="0"/>
              <w:spacing w:line="264" w:lineRule="auto"/>
              <w:rPr>
                <w:rFonts w:ascii="宋体" w:hAnsi="宋体"/>
              </w:rPr>
            </w:pPr>
            <w:r>
              <w:rPr>
                <w:rFonts w:hint="eastAsia" w:ascii="宋体" w:hAnsi="宋体" w:cs="Arial"/>
              </w:rPr>
              <w:t>□</w:t>
            </w:r>
            <w:r>
              <w:rPr>
                <w:rFonts w:hint="eastAsia" w:ascii="宋体" w:hAnsi="宋体"/>
              </w:rPr>
              <w:t>通过</w:t>
            </w:r>
          </w:p>
          <w:p>
            <w:pPr>
              <w:snapToGrid w:val="0"/>
              <w:spacing w:line="264" w:lineRule="auto"/>
              <w:rPr>
                <w:rFonts w:ascii="宋体" w:hAnsi="宋体"/>
              </w:rPr>
            </w:pPr>
            <w:r>
              <w:rPr>
                <w:rFonts w:hint="eastAsia" w:ascii="宋体" w:hAnsi="宋体" w:cs="Arial"/>
              </w:rPr>
              <w:t>□</w:t>
            </w:r>
            <w:r>
              <w:rPr>
                <w:rFonts w:hint="eastAsia" w:ascii="宋体" w:hAnsi="宋体"/>
              </w:rPr>
              <w:t>不通过</w:t>
            </w:r>
          </w:p>
          <w:p>
            <w:pPr>
              <w:snapToGrid w:val="0"/>
              <w:spacing w:line="264" w:lineRule="auto"/>
              <w:rPr>
                <w:rFonts w:ascii="宋体" w:hAnsi="宋体"/>
              </w:rPr>
            </w:pPr>
            <w:r>
              <w:rPr>
                <w:rFonts w:hint="eastAsia" w:ascii="宋体" w:hAnsi="宋体" w:cs="Arial"/>
              </w:rPr>
              <w:t>□</w:t>
            </w:r>
            <w:r>
              <w:rPr>
                <w:rFonts w:hint="eastAsia" w:ascii="宋体" w:hAnsi="宋体"/>
              </w:rPr>
              <w:t>不适用</w:t>
            </w:r>
          </w:p>
        </w:tc>
        <w:tc>
          <w:tcPr>
            <w:tcW w:w="1702" w:type="pct"/>
            <w:shd w:val="clear" w:color="auto" w:fill="auto"/>
            <w:vAlign w:val="center"/>
          </w:tcPr>
          <w:p>
            <w:pPr>
              <w:snapToGrid w:val="0"/>
              <w:spacing w:line="264" w:lineRule="auto"/>
              <w:jc w:val="center"/>
              <w:rPr>
                <w:rFonts w:ascii="宋体" w:hAnsi="宋体"/>
              </w:rPr>
            </w:pPr>
            <w:r>
              <w:rPr>
                <w:rFonts w:hint="eastAsia" w:ascii="宋体" w:hAnsi="宋体"/>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9" w:hRule="atLeast"/>
        </w:trPr>
        <w:tc>
          <w:tcPr>
            <w:tcW w:w="539" w:type="pct"/>
            <w:vAlign w:val="center"/>
          </w:tcPr>
          <w:p>
            <w:pPr>
              <w:snapToGrid w:val="0"/>
              <w:spacing w:line="264" w:lineRule="auto"/>
              <w:ind w:left="142"/>
              <w:rPr>
                <w:rFonts w:ascii="宋体" w:hAnsi="宋体"/>
              </w:rPr>
            </w:pPr>
            <w:r>
              <w:rPr>
                <w:rFonts w:hint="eastAsia" w:ascii="宋体" w:hAnsi="宋体"/>
              </w:rPr>
              <w:t>（2）</w:t>
            </w:r>
          </w:p>
        </w:tc>
        <w:tc>
          <w:tcPr>
            <w:tcW w:w="2097" w:type="pct"/>
            <w:vAlign w:val="center"/>
          </w:tcPr>
          <w:p>
            <w:pPr>
              <w:snapToGrid w:val="0"/>
              <w:spacing w:line="264" w:lineRule="auto"/>
              <w:rPr>
                <w:rFonts w:ascii="宋体" w:hAnsi="宋体"/>
              </w:rPr>
            </w:pPr>
            <w:r>
              <w:rPr>
                <w:rFonts w:hint="eastAsia" w:ascii="宋体" w:hAnsi="宋体"/>
              </w:rPr>
              <w:t>如供应商为分支机构，须取得具有法人资格的总公司（总所）出具给分支机构的授权书，并提供总公司（总所）和分支机构的营业执照（执业许可证）复印件。已由总公司（总所）授权的，总公司（总所）取得的相关资质证书对分支机构有效，法律法规或者行业另有规定的除外。</w:t>
            </w:r>
          </w:p>
        </w:tc>
        <w:tc>
          <w:tcPr>
            <w:tcW w:w="660" w:type="pct"/>
            <w:vAlign w:val="center"/>
          </w:tcPr>
          <w:p>
            <w:pPr>
              <w:snapToGrid w:val="0"/>
              <w:spacing w:line="264" w:lineRule="auto"/>
              <w:rPr>
                <w:rFonts w:ascii="宋体" w:hAnsi="宋体"/>
              </w:rPr>
            </w:pPr>
            <w:r>
              <w:rPr>
                <w:rFonts w:hint="eastAsia" w:ascii="宋体" w:hAnsi="宋体" w:cs="Arial"/>
              </w:rPr>
              <w:t>□</w:t>
            </w:r>
            <w:r>
              <w:rPr>
                <w:rFonts w:hint="eastAsia" w:ascii="宋体" w:hAnsi="宋体"/>
              </w:rPr>
              <w:t>通过</w:t>
            </w:r>
          </w:p>
          <w:p>
            <w:pPr>
              <w:snapToGrid w:val="0"/>
              <w:spacing w:line="264" w:lineRule="auto"/>
              <w:rPr>
                <w:rFonts w:ascii="宋体" w:hAnsi="宋体"/>
              </w:rPr>
            </w:pPr>
            <w:r>
              <w:rPr>
                <w:rFonts w:hint="eastAsia" w:ascii="宋体" w:hAnsi="宋体" w:cs="Arial"/>
              </w:rPr>
              <w:t>□</w:t>
            </w:r>
            <w:r>
              <w:rPr>
                <w:rFonts w:hint="eastAsia" w:ascii="宋体" w:hAnsi="宋体"/>
              </w:rPr>
              <w:t>不通过</w:t>
            </w:r>
          </w:p>
          <w:p>
            <w:pPr>
              <w:snapToGrid w:val="0"/>
              <w:spacing w:line="264" w:lineRule="auto"/>
              <w:rPr>
                <w:rFonts w:ascii="宋体" w:hAnsi="宋体"/>
              </w:rPr>
            </w:pPr>
            <w:r>
              <w:rPr>
                <w:rFonts w:hint="eastAsia" w:ascii="宋体" w:hAnsi="宋体" w:cs="Arial"/>
              </w:rPr>
              <w:t>□</w:t>
            </w:r>
            <w:r>
              <w:rPr>
                <w:rFonts w:hint="eastAsia" w:ascii="宋体" w:hAnsi="宋体"/>
              </w:rPr>
              <w:t>不适用</w:t>
            </w:r>
          </w:p>
        </w:tc>
        <w:tc>
          <w:tcPr>
            <w:tcW w:w="1702" w:type="pct"/>
            <w:shd w:val="clear" w:color="auto" w:fill="auto"/>
            <w:vAlign w:val="center"/>
          </w:tcPr>
          <w:p>
            <w:pPr>
              <w:snapToGrid w:val="0"/>
              <w:spacing w:line="264" w:lineRule="auto"/>
              <w:jc w:val="center"/>
              <w:rPr>
                <w:rFonts w:ascii="宋体" w:hAnsi="宋体"/>
              </w:rPr>
            </w:pPr>
            <w:r>
              <w:rPr>
                <w:rFonts w:hint="eastAsia" w:ascii="宋体" w:hAnsi="宋体"/>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9" w:hRule="atLeast"/>
        </w:trPr>
        <w:tc>
          <w:tcPr>
            <w:tcW w:w="539" w:type="pct"/>
            <w:vAlign w:val="center"/>
          </w:tcPr>
          <w:p>
            <w:pPr>
              <w:numPr>
                <w:ilvl w:val="0"/>
                <w:numId w:val="52"/>
              </w:numPr>
              <w:snapToGrid w:val="0"/>
              <w:spacing w:line="264" w:lineRule="auto"/>
              <w:jc w:val="center"/>
              <w:rPr>
                <w:rFonts w:ascii="宋体" w:hAnsi="宋体"/>
              </w:rPr>
            </w:pPr>
          </w:p>
        </w:tc>
        <w:tc>
          <w:tcPr>
            <w:tcW w:w="2097" w:type="pct"/>
            <w:vAlign w:val="center"/>
          </w:tcPr>
          <w:p>
            <w:pPr>
              <w:snapToGrid w:val="0"/>
              <w:spacing w:line="264" w:lineRule="auto"/>
              <w:rPr>
                <w:rFonts w:ascii="宋体" w:hAnsi="宋体"/>
                <w:strike/>
              </w:rPr>
            </w:pPr>
            <w:r>
              <w:rPr>
                <w:rFonts w:hint="eastAsia" w:ascii="宋体" w:hAnsi="宋体"/>
              </w:rPr>
              <w:t>提供</w:t>
            </w:r>
            <w:r>
              <w:rPr>
                <w:rFonts w:ascii="宋体" w:hAnsi="宋体"/>
              </w:rPr>
              <w:t>2018</w:t>
            </w:r>
            <w:r>
              <w:rPr>
                <w:rFonts w:hint="eastAsia" w:ascii="宋体" w:hAnsi="宋体"/>
              </w:rPr>
              <w:t>年度财务状况报告或2</w:t>
            </w:r>
            <w:r>
              <w:rPr>
                <w:rFonts w:ascii="宋体" w:hAnsi="宋体"/>
              </w:rPr>
              <w:t>019</w:t>
            </w:r>
            <w:r>
              <w:rPr>
                <w:rFonts w:hint="eastAsia" w:ascii="宋体" w:hAnsi="宋体"/>
              </w:rPr>
              <w:t>年度财务状况报告或</w:t>
            </w:r>
            <w:r>
              <w:rPr>
                <w:rFonts w:ascii="宋体" w:hAnsi="宋体"/>
              </w:rPr>
              <w:t>2020</w:t>
            </w:r>
            <w:r>
              <w:rPr>
                <w:rFonts w:hint="eastAsia" w:ascii="宋体" w:hAnsi="宋体"/>
              </w:rPr>
              <w:t>年任意</w:t>
            </w:r>
            <w:r>
              <w:rPr>
                <w:rFonts w:ascii="宋体" w:hAnsi="宋体"/>
                <w:u w:val="none"/>
              </w:rPr>
              <w:t>1</w:t>
            </w:r>
            <w:r>
              <w:rPr>
                <w:rFonts w:hint="eastAsia" w:ascii="宋体" w:hAnsi="宋体"/>
              </w:rPr>
              <w:t>个月的财务状况报告复印件，或银行出具的资信证明材料复印件；</w:t>
            </w:r>
          </w:p>
        </w:tc>
        <w:tc>
          <w:tcPr>
            <w:tcW w:w="660" w:type="pct"/>
            <w:vAlign w:val="center"/>
          </w:tcPr>
          <w:p>
            <w:pPr>
              <w:snapToGrid w:val="0"/>
              <w:spacing w:line="264" w:lineRule="auto"/>
              <w:rPr>
                <w:rFonts w:ascii="宋体" w:hAnsi="宋体"/>
              </w:rPr>
            </w:pPr>
            <w:r>
              <w:rPr>
                <w:rFonts w:hint="eastAsia" w:ascii="宋体" w:hAnsi="宋体" w:cs="Arial"/>
              </w:rPr>
              <w:t>□</w:t>
            </w:r>
            <w:r>
              <w:rPr>
                <w:rFonts w:hint="eastAsia" w:ascii="宋体" w:hAnsi="宋体"/>
              </w:rPr>
              <w:t>通过</w:t>
            </w:r>
          </w:p>
          <w:p>
            <w:pPr>
              <w:snapToGrid w:val="0"/>
              <w:spacing w:line="264" w:lineRule="auto"/>
              <w:rPr>
                <w:rFonts w:ascii="宋体" w:hAnsi="宋体"/>
              </w:rPr>
            </w:pPr>
            <w:r>
              <w:rPr>
                <w:rFonts w:hint="eastAsia" w:ascii="宋体" w:hAnsi="宋体" w:cs="Arial"/>
              </w:rPr>
              <w:t>□</w:t>
            </w:r>
            <w:r>
              <w:rPr>
                <w:rFonts w:hint="eastAsia" w:ascii="宋体" w:hAnsi="宋体"/>
              </w:rPr>
              <w:t>不通过</w:t>
            </w:r>
          </w:p>
        </w:tc>
        <w:tc>
          <w:tcPr>
            <w:tcW w:w="1702" w:type="pct"/>
            <w:shd w:val="clear" w:color="auto" w:fill="auto"/>
            <w:vAlign w:val="center"/>
          </w:tcPr>
          <w:p>
            <w:pPr>
              <w:snapToGrid w:val="0"/>
              <w:spacing w:line="264" w:lineRule="auto"/>
              <w:jc w:val="center"/>
              <w:rPr>
                <w:rFonts w:ascii="宋体" w:hAnsi="宋体"/>
              </w:rPr>
            </w:pPr>
            <w:r>
              <w:rPr>
                <w:rFonts w:hint="eastAsia" w:ascii="宋体" w:hAnsi="宋体"/>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9" w:hRule="atLeast"/>
        </w:trPr>
        <w:tc>
          <w:tcPr>
            <w:tcW w:w="539" w:type="pct"/>
            <w:vAlign w:val="center"/>
          </w:tcPr>
          <w:p>
            <w:pPr>
              <w:numPr>
                <w:ilvl w:val="0"/>
                <w:numId w:val="52"/>
              </w:numPr>
              <w:snapToGrid w:val="0"/>
              <w:spacing w:line="264" w:lineRule="auto"/>
              <w:jc w:val="center"/>
              <w:rPr>
                <w:rFonts w:ascii="宋体" w:hAnsi="宋体"/>
              </w:rPr>
            </w:pPr>
          </w:p>
        </w:tc>
        <w:tc>
          <w:tcPr>
            <w:tcW w:w="2097" w:type="pct"/>
            <w:vAlign w:val="center"/>
          </w:tcPr>
          <w:p>
            <w:pPr>
              <w:snapToGrid w:val="0"/>
              <w:spacing w:line="264" w:lineRule="auto"/>
              <w:rPr>
                <w:rFonts w:ascii="宋体" w:hAnsi="宋体"/>
              </w:rPr>
            </w:pPr>
            <w:r>
              <w:rPr>
                <w:rFonts w:hint="eastAsia" w:hAnsiTheme="minorEastAsia"/>
              </w:rPr>
              <w:t>提供履行合同所必需的设备和专业技术能力的书面声明；（提供《</w:t>
            </w:r>
            <w:r>
              <w:rPr>
                <w:rFonts w:hint="eastAsia" w:ascii="宋体" w:hAnsi="宋体"/>
              </w:rPr>
              <w:t>响应供应商</w:t>
            </w:r>
            <w:r>
              <w:rPr>
                <w:rFonts w:hint="eastAsia" w:hAnsiTheme="minorEastAsia"/>
              </w:rPr>
              <w:t>资格声明函》）</w:t>
            </w:r>
          </w:p>
        </w:tc>
        <w:tc>
          <w:tcPr>
            <w:tcW w:w="660" w:type="pct"/>
            <w:vAlign w:val="center"/>
          </w:tcPr>
          <w:p>
            <w:pPr>
              <w:snapToGrid w:val="0"/>
              <w:spacing w:line="264" w:lineRule="auto"/>
              <w:rPr>
                <w:rFonts w:ascii="宋体" w:hAnsi="宋体"/>
              </w:rPr>
            </w:pPr>
            <w:r>
              <w:rPr>
                <w:rFonts w:hint="eastAsia" w:ascii="宋体" w:hAnsi="宋体" w:cs="Arial"/>
              </w:rPr>
              <w:t>□</w:t>
            </w:r>
            <w:r>
              <w:rPr>
                <w:rFonts w:hint="eastAsia" w:ascii="宋体" w:hAnsi="宋体"/>
              </w:rPr>
              <w:t>通过</w:t>
            </w:r>
          </w:p>
          <w:p>
            <w:pPr>
              <w:snapToGrid w:val="0"/>
              <w:spacing w:line="264" w:lineRule="auto"/>
              <w:rPr>
                <w:rFonts w:ascii="宋体" w:hAnsi="宋体" w:cs="Arial"/>
              </w:rPr>
            </w:pPr>
            <w:r>
              <w:rPr>
                <w:rFonts w:hint="eastAsia" w:ascii="宋体" w:hAnsi="宋体" w:cs="Arial"/>
              </w:rPr>
              <w:t>□</w:t>
            </w:r>
            <w:r>
              <w:rPr>
                <w:rFonts w:hint="eastAsia" w:ascii="宋体" w:hAnsi="宋体"/>
              </w:rPr>
              <w:t>不通过</w:t>
            </w:r>
          </w:p>
        </w:tc>
        <w:tc>
          <w:tcPr>
            <w:tcW w:w="1702" w:type="pct"/>
            <w:shd w:val="clear" w:color="auto" w:fill="auto"/>
            <w:vAlign w:val="center"/>
          </w:tcPr>
          <w:p>
            <w:pPr>
              <w:snapToGrid w:val="0"/>
              <w:spacing w:line="264" w:lineRule="auto"/>
              <w:jc w:val="center"/>
              <w:rPr>
                <w:rFonts w:ascii="宋体" w:hAnsi="宋体"/>
              </w:rPr>
            </w:pPr>
            <w:r>
              <w:rPr>
                <w:rFonts w:hint="eastAsia" w:ascii="宋体" w:hAnsi="宋体"/>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9" w:hRule="atLeast"/>
        </w:trPr>
        <w:tc>
          <w:tcPr>
            <w:tcW w:w="539" w:type="pct"/>
            <w:vAlign w:val="center"/>
          </w:tcPr>
          <w:p>
            <w:pPr>
              <w:numPr>
                <w:ilvl w:val="0"/>
                <w:numId w:val="52"/>
              </w:numPr>
              <w:snapToGrid w:val="0"/>
              <w:spacing w:line="264" w:lineRule="auto"/>
              <w:jc w:val="center"/>
              <w:rPr>
                <w:rFonts w:ascii="宋体" w:hAnsi="宋体"/>
              </w:rPr>
            </w:pPr>
          </w:p>
        </w:tc>
        <w:tc>
          <w:tcPr>
            <w:tcW w:w="2097" w:type="pct"/>
            <w:vAlign w:val="center"/>
          </w:tcPr>
          <w:p>
            <w:pPr>
              <w:snapToGrid w:val="0"/>
              <w:spacing w:line="264" w:lineRule="auto"/>
              <w:rPr>
                <w:rFonts w:ascii="宋体" w:hAnsi="宋体"/>
                <w:strike/>
              </w:rPr>
            </w:pPr>
            <w:r>
              <w:rPr>
                <w:rFonts w:hint="eastAsia" w:ascii="宋体" w:hAnsi="宋体"/>
              </w:rPr>
              <w:t>提供</w:t>
            </w:r>
            <w:r>
              <w:rPr>
                <w:rFonts w:hint="eastAsia" w:ascii="宋体" w:hAnsi="宋体"/>
                <w:u w:val="single"/>
                <w:lang w:val="en-US" w:eastAsia="zh-CN"/>
              </w:rPr>
              <w:t>2020</w:t>
            </w:r>
            <w:r>
              <w:rPr>
                <w:rFonts w:hint="eastAsia" w:ascii="宋体" w:hAnsi="宋体"/>
              </w:rPr>
              <w:t>年任意</w:t>
            </w:r>
            <w:r>
              <w:rPr>
                <w:rFonts w:hint="eastAsia" w:ascii="宋体" w:hAnsi="宋体"/>
                <w:u w:val="single"/>
                <w:lang w:val="en-US" w:eastAsia="zh-CN"/>
              </w:rPr>
              <w:t>1</w:t>
            </w:r>
            <w:r>
              <w:rPr>
                <w:rFonts w:hint="eastAsia" w:ascii="宋体" w:hAnsi="宋体"/>
              </w:rPr>
              <w:t>个月缴纳税收和社会保障资金的凭据证明材料复印件；</w:t>
            </w:r>
            <w:r>
              <w:rPr>
                <w:rFonts w:hint="eastAsia" w:hAnsiTheme="minorEastAsia"/>
              </w:rPr>
              <w:t>如依法免税或不需要缴纳社会保障资金的，应提供相应文件证明；</w:t>
            </w:r>
          </w:p>
        </w:tc>
        <w:tc>
          <w:tcPr>
            <w:tcW w:w="660" w:type="pct"/>
            <w:vAlign w:val="center"/>
          </w:tcPr>
          <w:p>
            <w:pPr>
              <w:snapToGrid w:val="0"/>
              <w:spacing w:line="264" w:lineRule="auto"/>
              <w:rPr>
                <w:rFonts w:ascii="宋体" w:hAnsi="宋体"/>
              </w:rPr>
            </w:pPr>
            <w:r>
              <w:rPr>
                <w:rFonts w:hint="eastAsia" w:ascii="宋体" w:hAnsi="宋体" w:cs="Arial"/>
              </w:rPr>
              <w:t>□</w:t>
            </w:r>
            <w:r>
              <w:rPr>
                <w:rFonts w:hint="eastAsia" w:ascii="宋体" w:hAnsi="宋体"/>
              </w:rPr>
              <w:t>通过</w:t>
            </w:r>
          </w:p>
          <w:p>
            <w:pPr>
              <w:snapToGrid w:val="0"/>
              <w:spacing w:line="264" w:lineRule="auto"/>
              <w:rPr>
                <w:rFonts w:ascii="宋体" w:hAnsi="宋体"/>
              </w:rPr>
            </w:pPr>
            <w:r>
              <w:rPr>
                <w:rFonts w:hint="eastAsia" w:ascii="宋体" w:hAnsi="宋体" w:cs="Arial"/>
              </w:rPr>
              <w:t>□</w:t>
            </w:r>
            <w:r>
              <w:rPr>
                <w:rFonts w:hint="eastAsia" w:ascii="宋体" w:hAnsi="宋体"/>
              </w:rPr>
              <w:t>不通过</w:t>
            </w:r>
          </w:p>
        </w:tc>
        <w:tc>
          <w:tcPr>
            <w:tcW w:w="1702" w:type="pct"/>
            <w:shd w:val="clear" w:color="auto" w:fill="auto"/>
            <w:vAlign w:val="center"/>
          </w:tcPr>
          <w:p>
            <w:pPr>
              <w:snapToGrid w:val="0"/>
              <w:spacing w:line="264" w:lineRule="auto"/>
              <w:jc w:val="center"/>
              <w:rPr>
                <w:rFonts w:ascii="宋体" w:hAnsi="宋体"/>
              </w:rPr>
            </w:pPr>
            <w:r>
              <w:rPr>
                <w:rFonts w:hint="eastAsia" w:ascii="宋体" w:hAnsi="宋体"/>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9" w:hRule="atLeast"/>
        </w:trPr>
        <w:tc>
          <w:tcPr>
            <w:tcW w:w="539" w:type="pct"/>
            <w:vAlign w:val="center"/>
          </w:tcPr>
          <w:p>
            <w:pPr>
              <w:numPr>
                <w:ilvl w:val="0"/>
                <w:numId w:val="52"/>
              </w:numPr>
              <w:snapToGrid w:val="0"/>
              <w:spacing w:line="264" w:lineRule="auto"/>
              <w:jc w:val="center"/>
              <w:rPr>
                <w:rFonts w:ascii="宋体" w:hAnsi="宋体"/>
              </w:rPr>
            </w:pPr>
          </w:p>
        </w:tc>
        <w:tc>
          <w:tcPr>
            <w:tcW w:w="2097" w:type="pct"/>
            <w:vAlign w:val="center"/>
          </w:tcPr>
          <w:p>
            <w:pPr>
              <w:snapToGrid w:val="0"/>
              <w:spacing w:line="264" w:lineRule="auto"/>
              <w:rPr>
                <w:rFonts w:ascii="宋体" w:hAnsi="宋体"/>
              </w:rPr>
            </w:pPr>
            <w:r>
              <w:rPr>
                <w:rFonts w:hint="eastAsia" w:hAnsiTheme="minorEastAsia"/>
              </w:rPr>
              <w:t>提供参加政府采购活动前3年内在经营活动中没有重大违法记录的书面声明；（提供《</w:t>
            </w:r>
            <w:r>
              <w:rPr>
                <w:rFonts w:hint="eastAsia" w:ascii="宋体" w:hAnsi="宋体"/>
              </w:rPr>
              <w:t>响应供应商</w:t>
            </w:r>
            <w:r>
              <w:rPr>
                <w:rFonts w:hint="eastAsia" w:hAnsiTheme="minorEastAsia"/>
              </w:rPr>
              <w:t>资格声明函》）</w:t>
            </w:r>
          </w:p>
        </w:tc>
        <w:tc>
          <w:tcPr>
            <w:tcW w:w="660" w:type="pct"/>
            <w:vAlign w:val="center"/>
          </w:tcPr>
          <w:p>
            <w:pPr>
              <w:snapToGrid w:val="0"/>
              <w:spacing w:line="264" w:lineRule="auto"/>
              <w:rPr>
                <w:rFonts w:ascii="宋体" w:hAnsi="宋体"/>
              </w:rPr>
            </w:pPr>
            <w:r>
              <w:rPr>
                <w:rFonts w:hint="eastAsia" w:ascii="宋体" w:hAnsi="宋体" w:cs="Arial"/>
              </w:rPr>
              <w:t>□</w:t>
            </w:r>
            <w:r>
              <w:rPr>
                <w:rFonts w:hint="eastAsia" w:ascii="宋体" w:hAnsi="宋体"/>
              </w:rPr>
              <w:t>通过</w:t>
            </w:r>
          </w:p>
          <w:p>
            <w:pPr>
              <w:snapToGrid w:val="0"/>
              <w:spacing w:line="264" w:lineRule="auto"/>
              <w:rPr>
                <w:rFonts w:ascii="宋体" w:hAnsi="宋体" w:cs="Arial"/>
              </w:rPr>
            </w:pPr>
            <w:r>
              <w:rPr>
                <w:rFonts w:hint="eastAsia" w:ascii="宋体" w:hAnsi="宋体" w:cs="Arial"/>
              </w:rPr>
              <w:t>□</w:t>
            </w:r>
            <w:r>
              <w:rPr>
                <w:rFonts w:hint="eastAsia" w:ascii="宋体" w:hAnsi="宋体"/>
              </w:rPr>
              <w:t>不通过</w:t>
            </w:r>
          </w:p>
        </w:tc>
        <w:tc>
          <w:tcPr>
            <w:tcW w:w="1702" w:type="pct"/>
            <w:shd w:val="clear" w:color="auto" w:fill="auto"/>
            <w:vAlign w:val="center"/>
          </w:tcPr>
          <w:p>
            <w:pPr>
              <w:snapToGrid w:val="0"/>
              <w:spacing w:line="264" w:lineRule="auto"/>
              <w:jc w:val="center"/>
              <w:rPr>
                <w:rFonts w:ascii="宋体" w:hAnsi="宋体"/>
              </w:rPr>
            </w:pPr>
            <w:r>
              <w:rPr>
                <w:rFonts w:hint="eastAsia" w:ascii="宋体" w:hAnsi="宋体"/>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9" w:hRule="atLeast"/>
        </w:trPr>
        <w:tc>
          <w:tcPr>
            <w:tcW w:w="539" w:type="pct"/>
            <w:vAlign w:val="center"/>
          </w:tcPr>
          <w:p>
            <w:pPr>
              <w:numPr>
                <w:ilvl w:val="0"/>
                <w:numId w:val="52"/>
              </w:numPr>
              <w:snapToGrid w:val="0"/>
              <w:spacing w:line="264" w:lineRule="auto"/>
              <w:jc w:val="center"/>
              <w:rPr>
                <w:rFonts w:ascii="宋体" w:hAnsi="宋体"/>
              </w:rPr>
            </w:pPr>
          </w:p>
        </w:tc>
        <w:tc>
          <w:tcPr>
            <w:tcW w:w="2097" w:type="pct"/>
            <w:vAlign w:val="center"/>
          </w:tcPr>
          <w:p>
            <w:pPr>
              <w:snapToGrid w:val="0"/>
              <w:spacing w:line="264" w:lineRule="auto"/>
              <w:rPr>
                <w:rFonts w:hAnsiTheme="minorEastAsia"/>
              </w:rPr>
            </w:pPr>
            <w:r>
              <w:rPr>
                <w:rFonts w:hint="eastAsia" w:hAnsiTheme="minorEastAsia"/>
              </w:rPr>
              <w:t>法律、行政法规规定的其他条件。（提供《</w:t>
            </w:r>
            <w:r>
              <w:rPr>
                <w:rFonts w:hint="eastAsia" w:ascii="宋体" w:hAnsi="宋体"/>
              </w:rPr>
              <w:t>响应供应商</w:t>
            </w:r>
            <w:r>
              <w:rPr>
                <w:rFonts w:hint="eastAsia" w:hAnsiTheme="minorEastAsia"/>
              </w:rPr>
              <w:t>资格声明函》）</w:t>
            </w:r>
          </w:p>
        </w:tc>
        <w:tc>
          <w:tcPr>
            <w:tcW w:w="660" w:type="pct"/>
            <w:vAlign w:val="center"/>
          </w:tcPr>
          <w:p>
            <w:pPr>
              <w:snapToGrid w:val="0"/>
              <w:spacing w:line="264" w:lineRule="auto"/>
              <w:rPr>
                <w:rFonts w:ascii="宋体" w:hAnsi="宋体"/>
              </w:rPr>
            </w:pPr>
            <w:r>
              <w:rPr>
                <w:rFonts w:hint="eastAsia" w:ascii="宋体" w:hAnsi="宋体" w:cs="Arial"/>
              </w:rPr>
              <w:t>□</w:t>
            </w:r>
            <w:r>
              <w:rPr>
                <w:rFonts w:hint="eastAsia" w:ascii="宋体" w:hAnsi="宋体"/>
              </w:rPr>
              <w:t>通过</w:t>
            </w:r>
          </w:p>
          <w:p>
            <w:pPr>
              <w:snapToGrid w:val="0"/>
              <w:spacing w:line="264" w:lineRule="auto"/>
              <w:rPr>
                <w:rFonts w:ascii="宋体" w:hAnsi="宋体" w:cs="Arial"/>
              </w:rPr>
            </w:pPr>
            <w:r>
              <w:rPr>
                <w:rFonts w:hint="eastAsia" w:ascii="宋体" w:hAnsi="宋体" w:cs="Arial"/>
              </w:rPr>
              <w:t>□</w:t>
            </w:r>
            <w:r>
              <w:rPr>
                <w:rFonts w:hint="eastAsia" w:ascii="宋体" w:hAnsi="宋体"/>
              </w:rPr>
              <w:t>不通过</w:t>
            </w:r>
          </w:p>
        </w:tc>
        <w:tc>
          <w:tcPr>
            <w:tcW w:w="1702" w:type="pct"/>
            <w:shd w:val="clear" w:color="auto" w:fill="auto"/>
            <w:vAlign w:val="center"/>
          </w:tcPr>
          <w:p>
            <w:pPr>
              <w:snapToGrid w:val="0"/>
              <w:spacing w:line="264" w:lineRule="auto"/>
              <w:jc w:val="center"/>
              <w:rPr>
                <w:rFonts w:ascii="宋体" w:hAnsi="宋体"/>
              </w:rPr>
            </w:pPr>
            <w:r>
              <w:rPr>
                <w:rFonts w:hint="eastAsia" w:ascii="宋体" w:hAnsi="宋体"/>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9" w:hRule="atLeast"/>
        </w:trPr>
        <w:tc>
          <w:tcPr>
            <w:tcW w:w="539" w:type="pct"/>
            <w:vAlign w:val="center"/>
          </w:tcPr>
          <w:p>
            <w:pPr>
              <w:numPr>
                <w:ilvl w:val="0"/>
                <w:numId w:val="51"/>
              </w:numPr>
              <w:snapToGrid w:val="0"/>
              <w:spacing w:line="264" w:lineRule="auto"/>
              <w:jc w:val="center"/>
              <w:rPr>
                <w:rFonts w:ascii="宋体" w:hAnsi="宋体"/>
              </w:rPr>
            </w:pPr>
          </w:p>
        </w:tc>
        <w:tc>
          <w:tcPr>
            <w:tcW w:w="2097" w:type="pct"/>
            <w:vAlign w:val="center"/>
          </w:tcPr>
          <w:p>
            <w:pPr>
              <w:snapToGrid w:val="0"/>
              <w:spacing w:line="264" w:lineRule="auto"/>
              <w:rPr>
                <w:rFonts w:hAnsiTheme="minorEastAsia"/>
                <w:kern w:val="0"/>
              </w:rPr>
            </w:pPr>
            <w:r>
              <w:rPr>
                <w:rFonts w:hint="eastAsia" w:hAnsiTheme="minorEastAsia"/>
              </w:rPr>
              <w:t>为采购项目提供整体设计、规范编制或者项目管理、监理、检测等服务的供应商，不得再参加该采购项目同一合同项下的其他采购活动。（提供《响应供应商资格声明函》）</w:t>
            </w:r>
          </w:p>
        </w:tc>
        <w:tc>
          <w:tcPr>
            <w:tcW w:w="660" w:type="pct"/>
            <w:vAlign w:val="center"/>
          </w:tcPr>
          <w:p>
            <w:pPr>
              <w:snapToGrid w:val="0"/>
              <w:spacing w:line="264" w:lineRule="auto"/>
              <w:rPr>
                <w:rFonts w:ascii="宋体" w:hAnsi="宋体"/>
              </w:rPr>
            </w:pPr>
            <w:r>
              <w:rPr>
                <w:rFonts w:hint="eastAsia" w:ascii="宋体" w:hAnsi="宋体" w:cs="Arial"/>
              </w:rPr>
              <w:t>□</w:t>
            </w:r>
            <w:r>
              <w:rPr>
                <w:rFonts w:hint="eastAsia" w:ascii="宋体" w:hAnsi="宋体"/>
              </w:rPr>
              <w:t>通过</w:t>
            </w:r>
          </w:p>
          <w:p>
            <w:pPr>
              <w:snapToGrid w:val="0"/>
              <w:spacing w:line="264" w:lineRule="auto"/>
              <w:rPr>
                <w:rFonts w:ascii="宋体" w:hAnsi="宋体" w:cs="Arial"/>
              </w:rPr>
            </w:pPr>
            <w:r>
              <w:rPr>
                <w:rFonts w:hint="eastAsia" w:ascii="宋体" w:hAnsi="宋体" w:cs="Arial"/>
              </w:rPr>
              <w:t>□</w:t>
            </w:r>
            <w:r>
              <w:rPr>
                <w:rFonts w:hint="eastAsia" w:ascii="宋体" w:hAnsi="宋体"/>
              </w:rPr>
              <w:t>不通过</w:t>
            </w:r>
          </w:p>
        </w:tc>
        <w:tc>
          <w:tcPr>
            <w:tcW w:w="1702" w:type="pct"/>
            <w:shd w:val="clear" w:color="auto" w:fill="auto"/>
            <w:vAlign w:val="center"/>
          </w:tcPr>
          <w:p>
            <w:pPr>
              <w:snapToGrid w:val="0"/>
              <w:spacing w:line="264" w:lineRule="auto"/>
              <w:jc w:val="center"/>
              <w:rPr>
                <w:rFonts w:ascii="宋体" w:hAnsi="宋体"/>
              </w:rPr>
            </w:pPr>
            <w:r>
              <w:rPr>
                <w:rFonts w:hint="eastAsia" w:ascii="宋体" w:hAnsi="宋体"/>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9" w:hRule="atLeast"/>
        </w:trPr>
        <w:tc>
          <w:tcPr>
            <w:tcW w:w="539" w:type="pct"/>
            <w:vAlign w:val="center"/>
          </w:tcPr>
          <w:p>
            <w:pPr>
              <w:numPr>
                <w:ilvl w:val="0"/>
                <w:numId w:val="51"/>
              </w:numPr>
              <w:snapToGrid w:val="0"/>
              <w:spacing w:line="264" w:lineRule="auto"/>
              <w:jc w:val="center"/>
              <w:rPr>
                <w:rFonts w:ascii="宋体" w:hAnsi="宋体"/>
              </w:rPr>
            </w:pPr>
          </w:p>
        </w:tc>
        <w:tc>
          <w:tcPr>
            <w:tcW w:w="2097" w:type="pct"/>
            <w:vAlign w:val="center"/>
          </w:tcPr>
          <w:p>
            <w:pPr>
              <w:snapToGrid w:val="0"/>
              <w:spacing w:line="264" w:lineRule="auto"/>
              <w:rPr>
                <w:rFonts w:hAnsiTheme="minorEastAsia"/>
                <w:kern w:val="0"/>
              </w:rPr>
            </w:pPr>
            <w:r>
              <w:rPr>
                <w:rFonts w:hint="eastAsia" w:hAnsiTheme="minorEastAsia"/>
              </w:rPr>
              <w:t>单位负责人为同一人或者存在直接控股、管理关系的不同供应商，不得参加同一合同项下的政府采购活动</w:t>
            </w:r>
            <w:r>
              <w:rPr>
                <w:rFonts w:hint="eastAsia" w:hAnsiTheme="minorEastAsia"/>
                <w:lang w:eastAsia="zh-CN"/>
              </w:rPr>
              <w:t>。</w:t>
            </w:r>
            <w:r>
              <w:rPr>
                <w:rFonts w:hint="eastAsia" w:hAnsiTheme="minorEastAsia"/>
              </w:rPr>
              <w:t>（提供《响应供应商资格声明函》）</w:t>
            </w:r>
          </w:p>
        </w:tc>
        <w:tc>
          <w:tcPr>
            <w:tcW w:w="660" w:type="pct"/>
            <w:vAlign w:val="center"/>
          </w:tcPr>
          <w:p>
            <w:pPr>
              <w:snapToGrid w:val="0"/>
              <w:spacing w:line="264" w:lineRule="auto"/>
              <w:rPr>
                <w:rFonts w:ascii="宋体" w:hAnsi="宋体"/>
              </w:rPr>
            </w:pPr>
            <w:r>
              <w:rPr>
                <w:rFonts w:hint="eastAsia" w:ascii="宋体" w:hAnsi="宋体" w:cs="Arial"/>
              </w:rPr>
              <w:t>□</w:t>
            </w:r>
            <w:r>
              <w:rPr>
                <w:rFonts w:hint="eastAsia" w:ascii="宋体" w:hAnsi="宋体"/>
              </w:rPr>
              <w:t>通过</w:t>
            </w:r>
          </w:p>
          <w:p>
            <w:pPr>
              <w:snapToGrid w:val="0"/>
              <w:spacing w:line="264" w:lineRule="auto"/>
              <w:rPr>
                <w:rFonts w:ascii="宋体" w:hAnsi="宋体" w:cs="Arial"/>
              </w:rPr>
            </w:pPr>
            <w:r>
              <w:rPr>
                <w:rFonts w:hint="eastAsia" w:ascii="宋体" w:hAnsi="宋体" w:cs="Arial"/>
              </w:rPr>
              <w:t>□</w:t>
            </w:r>
            <w:r>
              <w:rPr>
                <w:rFonts w:hint="eastAsia" w:ascii="宋体" w:hAnsi="宋体"/>
              </w:rPr>
              <w:t>不通过</w:t>
            </w:r>
          </w:p>
        </w:tc>
        <w:tc>
          <w:tcPr>
            <w:tcW w:w="1702" w:type="pct"/>
            <w:shd w:val="clear" w:color="auto" w:fill="auto"/>
            <w:vAlign w:val="center"/>
          </w:tcPr>
          <w:p>
            <w:pPr>
              <w:snapToGrid w:val="0"/>
              <w:spacing w:line="264" w:lineRule="auto"/>
              <w:jc w:val="center"/>
              <w:rPr>
                <w:rFonts w:ascii="宋体" w:hAnsi="宋体"/>
              </w:rPr>
            </w:pPr>
            <w:r>
              <w:rPr>
                <w:rFonts w:hint="eastAsia" w:ascii="宋体" w:hAnsi="宋体"/>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5" w:hRule="atLeast"/>
        </w:trPr>
        <w:tc>
          <w:tcPr>
            <w:tcW w:w="539" w:type="pct"/>
            <w:vAlign w:val="center"/>
          </w:tcPr>
          <w:p>
            <w:pPr>
              <w:numPr>
                <w:ilvl w:val="0"/>
                <w:numId w:val="51"/>
              </w:numPr>
              <w:snapToGrid w:val="0"/>
              <w:spacing w:line="264" w:lineRule="auto"/>
              <w:jc w:val="center"/>
              <w:rPr>
                <w:rFonts w:ascii="宋体" w:hAnsi="宋体"/>
              </w:rPr>
            </w:pPr>
          </w:p>
        </w:tc>
        <w:tc>
          <w:tcPr>
            <w:tcW w:w="2097" w:type="pct"/>
            <w:vAlign w:val="center"/>
          </w:tcPr>
          <w:p>
            <w:pPr>
              <w:tabs>
                <w:tab w:val="left" w:pos="602"/>
              </w:tabs>
              <w:snapToGrid w:val="0"/>
              <w:spacing w:line="264" w:lineRule="auto"/>
              <w:rPr>
                <w:rFonts w:hAnsi="宋体" w:cs="Courier New"/>
              </w:rPr>
            </w:pPr>
            <w:r>
              <w:rPr>
                <w:rFonts w:hint="eastAsia" w:hAnsi="宋体" w:cs="Courier New"/>
              </w:rPr>
              <w:t>本项目响应供应商未被列入“信用中国”网站(www.creditchina.gov.cn)以下任何情形之一：①失信被执行人；②重大税收违法案件当事人名单；③政府采购严重违法失信行为。</w:t>
            </w:r>
            <w:r>
              <w:rPr>
                <w:rFonts w:hint="eastAsia" w:hAnsiTheme="minorEastAsia"/>
              </w:rPr>
              <w:t>同时，</w:t>
            </w:r>
            <w:r>
              <w:rPr>
                <w:rFonts w:hAnsiTheme="minorEastAsia"/>
              </w:rPr>
              <w:t>不处于中国政府采购网(www.ccgp.gov.cn)“政府采购严重违法失信行为信息记录”中的禁止参加政府采购活动期间。</w:t>
            </w:r>
          </w:p>
        </w:tc>
        <w:tc>
          <w:tcPr>
            <w:tcW w:w="660" w:type="pct"/>
            <w:vAlign w:val="center"/>
          </w:tcPr>
          <w:p>
            <w:pPr>
              <w:snapToGrid w:val="0"/>
              <w:spacing w:line="264" w:lineRule="auto"/>
              <w:rPr>
                <w:rFonts w:ascii="宋体" w:hAnsi="宋体"/>
              </w:rPr>
            </w:pPr>
            <w:r>
              <w:rPr>
                <w:rFonts w:hint="eastAsia" w:ascii="宋体" w:hAnsi="宋体" w:cs="Arial"/>
              </w:rPr>
              <w:t>□</w:t>
            </w:r>
            <w:r>
              <w:rPr>
                <w:rFonts w:hint="eastAsia" w:ascii="宋体" w:hAnsi="宋体"/>
              </w:rPr>
              <w:t>通过</w:t>
            </w:r>
          </w:p>
          <w:p>
            <w:pPr>
              <w:snapToGrid w:val="0"/>
              <w:spacing w:line="264" w:lineRule="auto"/>
              <w:rPr>
                <w:rFonts w:ascii="宋体" w:hAnsi="宋体"/>
              </w:rPr>
            </w:pPr>
            <w:r>
              <w:rPr>
                <w:rFonts w:hint="eastAsia" w:ascii="宋体" w:hAnsi="宋体" w:cs="Arial"/>
              </w:rPr>
              <w:t>□</w:t>
            </w:r>
            <w:r>
              <w:rPr>
                <w:rFonts w:hint="eastAsia" w:ascii="宋体" w:hAnsi="宋体"/>
              </w:rPr>
              <w:t>不通过</w:t>
            </w:r>
          </w:p>
        </w:tc>
        <w:tc>
          <w:tcPr>
            <w:tcW w:w="1702" w:type="pct"/>
            <w:shd w:val="clear" w:color="auto" w:fill="auto"/>
            <w:vAlign w:val="center"/>
          </w:tcPr>
          <w:p>
            <w:pPr>
              <w:snapToGrid w:val="0"/>
              <w:spacing w:line="264" w:lineRule="auto"/>
              <w:jc w:val="left"/>
              <w:rPr>
                <w:rFonts w:ascii="宋体" w:hAnsi="宋体"/>
              </w:rPr>
            </w:pPr>
            <w:r>
              <w:rPr>
                <w:rFonts w:hint="eastAsia" w:ascii="宋体" w:hAnsi="宋体"/>
              </w:rPr>
              <w:t>（1）由采购人、采购代理机构</w:t>
            </w:r>
            <w:r>
              <w:rPr>
                <w:rFonts w:ascii="宋体" w:hAnsi="宋体"/>
              </w:rPr>
              <w:t>于</w:t>
            </w:r>
            <w:r>
              <w:rPr>
                <w:rFonts w:hint="eastAsia" w:ascii="宋体" w:hAnsi="宋体"/>
              </w:rPr>
              <w:t>提交响应文件截止日在</w:t>
            </w:r>
            <w:r>
              <w:rPr>
                <w:rFonts w:hAnsiTheme="minorEastAsia"/>
              </w:rPr>
              <w:t>“信用中国”网站（www.creditchina.gov.cn）及中国政府采购网(www.ccgp.gov.cn)</w:t>
            </w:r>
            <w:r>
              <w:rPr>
                <w:rFonts w:ascii="宋体" w:hAnsi="宋体"/>
              </w:rPr>
              <w:t>查询</w:t>
            </w:r>
            <w:r>
              <w:rPr>
                <w:rFonts w:hint="eastAsia" w:ascii="宋体" w:hAnsi="宋体"/>
              </w:rPr>
              <w:t>结果为准，</w:t>
            </w:r>
            <w:r>
              <w:rPr>
                <w:rFonts w:ascii="宋体" w:hAnsi="宋体"/>
                <w:highlight w:val="white"/>
              </w:rPr>
              <w:t>如在上述网站查询结果均显示没有相关记录，视为</w:t>
            </w:r>
            <w:r>
              <w:rPr>
                <w:rFonts w:hint="eastAsia" w:ascii="宋体" w:hAnsi="宋体"/>
                <w:highlight w:val="white"/>
              </w:rPr>
              <w:t>不存在</w:t>
            </w:r>
            <w:r>
              <w:rPr>
                <w:rFonts w:ascii="宋体" w:hAnsi="宋体"/>
                <w:highlight w:val="white"/>
              </w:rPr>
              <w:t>上述不良信用记录。</w:t>
            </w:r>
          </w:p>
          <w:p>
            <w:pPr>
              <w:snapToGrid w:val="0"/>
              <w:spacing w:line="264" w:lineRule="auto"/>
              <w:jc w:val="left"/>
              <w:rPr>
                <w:rFonts w:ascii="宋体" w:hAnsi="宋体"/>
              </w:rPr>
            </w:pPr>
            <w:r>
              <w:rPr>
                <w:rFonts w:hint="eastAsia" w:ascii="宋体" w:hAnsi="宋体"/>
              </w:rPr>
              <w:t>（2）采购代理机构同时对信用信息查询记录和证据截图或下载存档；</w:t>
            </w:r>
          </w:p>
          <w:p>
            <w:pPr>
              <w:snapToGrid w:val="0"/>
              <w:spacing w:line="264" w:lineRule="auto"/>
              <w:jc w:val="left"/>
              <w:rPr>
                <w:rFonts w:hAnsiTheme="minorEastAsia"/>
              </w:rPr>
            </w:pPr>
            <w:r>
              <w:rPr>
                <w:rFonts w:hint="eastAsia" w:ascii="宋体" w:hAnsi="宋体"/>
              </w:rPr>
              <w:t>（3）</w:t>
            </w:r>
            <w:r>
              <w:rPr>
                <w:rFonts w:hint="eastAsia" w:hAnsiTheme="minorEastAsia"/>
              </w:rPr>
              <w:t>供应商为分支机构或联合体有成员为分支机构的，同时对该分支机构所属</w:t>
            </w:r>
            <w:r>
              <w:rPr>
                <w:rFonts w:hint="eastAsia" w:cs="黑体" w:hAnsiTheme="minorEastAsia"/>
              </w:rPr>
              <w:t>总公司</w:t>
            </w:r>
            <w:r>
              <w:rPr>
                <w:rStyle w:val="23"/>
                <w:rFonts w:hint="eastAsia" w:hAnsiTheme="minorEastAsia"/>
                <w:szCs w:val="24"/>
              </w:rPr>
              <w:t>（总所）进行信用记录查询，</w:t>
            </w:r>
            <w:r>
              <w:rPr>
                <w:rFonts w:hint="eastAsia" w:hAnsiTheme="minorEastAsia"/>
              </w:rPr>
              <w:t>该分支机构所属</w:t>
            </w:r>
            <w:r>
              <w:rPr>
                <w:rFonts w:hint="eastAsia" w:cs="黑体" w:hAnsiTheme="minorEastAsia"/>
              </w:rPr>
              <w:t>总公司</w:t>
            </w:r>
            <w:r>
              <w:rPr>
                <w:rStyle w:val="23"/>
                <w:rFonts w:hint="eastAsia" w:hAnsiTheme="minorEastAsia"/>
                <w:szCs w:val="24"/>
              </w:rPr>
              <w:t>（总所）</w:t>
            </w:r>
            <w:r>
              <w:rPr>
                <w:rFonts w:hAnsiTheme="minorEastAsia"/>
              </w:rPr>
              <w:t>存在</w:t>
            </w:r>
            <w:r>
              <w:rPr>
                <w:rFonts w:hint="eastAsia" w:hAnsiTheme="minorEastAsia"/>
              </w:rPr>
              <w:t>不良信用</w:t>
            </w:r>
            <w:r>
              <w:rPr>
                <w:rFonts w:hAnsiTheme="minorEastAsia"/>
              </w:rPr>
              <w:t>记录的</w:t>
            </w:r>
            <w:r>
              <w:rPr>
                <w:rFonts w:hint="eastAsia" w:hAnsiTheme="minorEastAsia"/>
              </w:rPr>
              <w:t>，视同供应商（联合体）存在不良信用记录</w:t>
            </w:r>
            <w:r>
              <w:rPr>
                <w:rFonts w:hAnsiTheme="minorEastAsia"/>
              </w:rPr>
              <w:t>。</w:t>
            </w:r>
          </w:p>
          <w:p>
            <w:pPr>
              <w:snapToGrid w:val="0"/>
              <w:spacing w:line="264" w:lineRule="auto"/>
              <w:jc w:val="left"/>
              <w:rPr>
                <w:rFonts w:ascii="宋体" w:hAnsi="宋体"/>
              </w:rPr>
            </w:pPr>
            <w:r>
              <w:rPr>
                <w:rFonts w:hint="eastAsia" w:ascii="宋体" w:hAnsi="宋体"/>
              </w:rPr>
              <w:t>（4）</w:t>
            </w:r>
            <w:r>
              <w:rPr>
                <w:rFonts w:ascii="宋体" w:hAnsi="宋体"/>
              </w:rPr>
              <w:t>如相关失信记录已失效，</w:t>
            </w:r>
            <w:r>
              <w:rPr>
                <w:rFonts w:hint="eastAsia" w:ascii="宋体" w:hAnsi="宋体"/>
              </w:rPr>
              <w:t>响应供应商必须</w:t>
            </w:r>
            <w:r>
              <w:rPr>
                <w:rFonts w:ascii="宋体" w:hAnsi="宋体"/>
              </w:rPr>
              <w:t>提供相关证明资料。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9" w:hRule="atLeast"/>
        </w:trPr>
        <w:tc>
          <w:tcPr>
            <w:tcW w:w="539" w:type="pct"/>
            <w:vAlign w:val="center"/>
          </w:tcPr>
          <w:p>
            <w:pPr>
              <w:numPr>
                <w:ilvl w:val="0"/>
                <w:numId w:val="51"/>
              </w:numPr>
              <w:snapToGrid w:val="0"/>
              <w:spacing w:line="264" w:lineRule="auto"/>
              <w:jc w:val="center"/>
              <w:rPr>
                <w:rFonts w:ascii="宋体" w:hAnsi="宋体"/>
              </w:rPr>
            </w:pPr>
          </w:p>
        </w:tc>
        <w:tc>
          <w:tcPr>
            <w:tcW w:w="2097" w:type="pct"/>
            <w:vAlign w:val="center"/>
          </w:tcPr>
          <w:p>
            <w:pPr>
              <w:snapToGrid w:val="0"/>
              <w:spacing w:line="264" w:lineRule="auto"/>
              <w:rPr>
                <w:rFonts w:cs="Courier New"/>
                <w:color w:val="FF0000"/>
              </w:rPr>
            </w:pPr>
            <w:r>
              <w:rPr>
                <w:rFonts w:hint="eastAsia" w:ascii="宋体" w:hAnsi="宋体"/>
              </w:rPr>
              <w:t>成功购买本</w:t>
            </w:r>
            <w:r>
              <w:rPr>
                <w:rFonts w:hint="eastAsia" w:ascii="宋体" w:hAnsi="宋体"/>
                <w:lang w:val="en-US" w:eastAsia="zh-CN"/>
              </w:rPr>
              <w:t>项目</w:t>
            </w:r>
            <w:r>
              <w:rPr>
                <w:rFonts w:hint="eastAsia" w:ascii="宋体" w:hAnsi="宋体"/>
              </w:rPr>
              <w:t>谈判文件的供应商；</w:t>
            </w:r>
          </w:p>
        </w:tc>
        <w:tc>
          <w:tcPr>
            <w:tcW w:w="660" w:type="pct"/>
            <w:vAlign w:val="center"/>
          </w:tcPr>
          <w:p>
            <w:pPr>
              <w:snapToGrid w:val="0"/>
              <w:spacing w:line="264" w:lineRule="auto"/>
              <w:rPr>
                <w:rFonts w:ascii="宋体" w:hAnsi="宋体"/>
              </w:rPr>
            </w:pPr>
            <w:r>
              <w:rPr>
                <w:rFonts w:hint="eastAsia" w:ascii="宋体" w:hAnsi="宋体" w:cs="Arial"/>
              </w:rPr>
              <w:t>□</w:t>
            </w:r>
            <w:r>
              <w:rPr>
                <w:rFonts w:hint="eastAsia" w:ascii="宋体" w:hAnsi="宋体"/>
              </w:rPr>
              <w:t>通过</w:t>
            </w:r>
          </w:p>
          <w:p>
            <w:pPr>
              <w:snapToGrid w:val="0"/>
              <w:spacing w:line="264" w:lineRule="auto"/>
              <w:rPr>
                <w:rFonts w:ascii="宋体" w:hAnsi="宋体"/>
              </w:rPr>
            </w:pPr>
            <w:r>
              <w:rPr>
                <w:rFonts w:hint="eastAsia" w:ascii="宋体" w:hAnsi="宋体" w:cs="Arial"/>
              </w:rPr>
              <w:t>□</w:t>
            </w:r>
            <w:r>
              <w:rPr>
                <w:rFonts w:hint="eastAsia" w:ascii="宋体" w:hAnsi="宋体"/>
              </w:rPr>
              <w:t>不通过</w:t>
            </w:r>
          </w:p>
        </w:tc>
        <w:tc>
          <w:tcPr>
            <w:tcW w:w="1702" w:type="pct"/>
            <w:shd w:val="clear" w:color="auto" w:fill="auto"/>
            <w:vAlign w:val="center"/>
          </w:tcPr>
          <w:p>
            <w:pPr>
              <w:snapToGrid w:val="0"/>
              <w:spacing w:line="264" w:lineRule="auto"/>
              <w:jc w:val="center"/>
              <w:rPr>
                <w:rFonts w:ascii="宋体" w:hAnsi="宋体"/>
              </w:rPr>
            </w:pPr>
            <w:r>
              <w:rPr>
                <w:rFonts w:hint="eastAsia" w:ascii="宋体" w:hAnsi="宋体"/>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9" w:hRule="atLeast"/>
        </w:trPr>
        <w:tc>
          <w:tcPr>
            <w:tcW w:w="539" w:type="pct"/>
            <w:vAlign w:val="center"/>
          </w:tcPr>
          <w:p>
            <w:pPr>
              <w:numPr>
                <w:ilvl w:val="0"/>
                <w:numId w:val="51"/>
              </w:numPr>
              <w:snapToGrid w:val="0"/>
              <w:spacing w:line="264" w:lineRule="auto"/>
              <w:jc w:val="center"/>
              <w:rPr>
                <w:rFonts w:ascii="宋体" w:hAnsi="宋体"/>
              </w:rPr>
            </w:pPr>
          </w:p>
        </w:tc>
        <w:tc>
          <w:tcPr>
            <w:tcW w:w="2097" w:type="pct"/>
            <w:vAlign w:val="center"/>
          </w:tcPr>
          <w:p>
            <w:pPr>
              <w:snapToGrid w:val="0"/>
              <w:spacing w:line="264" w:lineRule="auto"/>
              <w:rPr>
                <w:rFonts w:ascii="宋体" w:hAnsi="宋体"/>
              </w:rPr>
            </w:pPr>
            <w:r>
              <w:rPr>
                <w:rFonts w:hint="eastAsia" w:hAnsi="宋体"/>
              </w:rPr>
              <w:t>《响应供应商资格声明函》已提交并符合谈判文件要求的；</w:t>
            </w:r>
          </w:p>
        </w:tc>
        <w:tc>
          <w:tcPr>
            <w:tcW w:w="660" w:type="pct"/>
            <w:vAlign w:val="center"/>
          </w:tcPr>
          <w:p>
            <w:pPr>
              <w:snapToGrid w:val="0"/>
              <w:spacing w:line="264" w:lineRule="auto"/>
              <w:rPr>
                <w:rFonts w:ascii="宋体" w:hAnsi="宋体"/>
              </w:rPr>
            </w:pPr>
            <w:r>
              <w:rPr>
                <w:rFonts w:hint="eastAsia" w:ascii="宋体" w:hAnsi="宋体" w:cs="Arial"/>
              </w:rPr>
              <w:t>□</w:t>
            </w:r>
            <w:r>
              <w:rPr>
                <w:rFonts w:hint="eastAsia" w:ascii="宋体" w:hAnsi="宋体"/>
              </w:rPr>
              <w:t>通过</w:t>
            </w:r>
          </w:p>
          <w:p>
            <w:pPr>
              <w:snapToGrid w:val="0"/>
              <w:spacing w:line="264" w:lineRule="auto"/>
              <w:rPr>
                <w:rFonts w:ascii="宋体" w:hAnsi="宋体" w:cs="Arial"/>
              </w:rPr>
            </w:pPr>
            <w:r>
              <w:rPr>
                <w:rFonts w:hint="eastAsia" w:ascii="宋体" w:hAnsi="宋体" w:cs="Arial"/>
              </w:rPr>
              <w:t>□</w:t>
            </w:r>
            <w:r>
              <w:rPr>
                <w:rFonts w:hint="eastAsia" w:ascii="宋体" w:hAnsi="宋体"/>
              </w:rPr>
              <w:t>不通过</w:t>
            </w:r>
          </w:p>
        </w:tc>
        <w:tc>
          <w:tcPr>
            <w:tcW w:w="1702" w:type="pct"/>
            <w:shd w:val="clear" w:color="auto" w:fill="auto"/>
            <w:vAlign w:val="center"/>
          </w:tcPr>
          <w:p>
            <w:pPr>
              <w:snapToGrid w:val="0"/>
              <w:spacing w:line="264" w:lineRule="auto"/>
              <w:jc w:val="center"/>
              <w:rPr>
                <w:rFonts w:ascii="宋体" w:hAnsi="宋体"/>
              </w:rPr>
            </w:pPr>
            <w:r>
              <w:rPr>
                <w:rFonts w:hint="eastAsia" w:ascii="宋体" w:hAnsi="宋体"/>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9" w:hRule="atLeast"/>
        </w:trPr>
        <w:tc>
          <w:tcPr>
            <w:tcW w:w="539" w:type="pct"/>
            <w:vAlign w:val="center"/>
          </w:tcPr>
          <w:p>
            <w:pPr>
              <w:numPr>
                <w:ilvl w:val="0"/>
                <w:numId w:val="51"/>
              </w:numPr>
              <w:snapToGrid w:val="0"/>
              <w:spacing w:line="264" w:lineRule="auto"/>
              <w:jc w:val="center"/>
              <w:rPr>
                <w:rFonts w:ascii="宋体" w:hAnsi="宋体"/>
              </w:rPr>
            </w:pPr>
          </w:p>
        </w:tc>
        <w:tc>
          <w:tcPr>
            <w:tcW w:w="2097" w:type="pct"/>
            <w:vAlign w:val="center"/>
          </w:tcPr>
          <w:p>
            <w:pPr>
              <w:snapToGrid w:val="0"/>
              <w:spacing w:line="264" w:lineRule="auto"/>
              <w:rPr>
                <w:rFonts w:hAnsi="宋体"/>
                <w:bCs w:val="0"/>
                <w:color w:val="FF0000"/>
              </w:rPr>
            </w:pPr>
            <w:r>
              <w:rPr>
                <w:rFonts w:hint="eastAsia" w:ascii="宋体" w:hAnsi="宋体"/>
              </w:rPr>
              <w:t>按照谈判文件规定要求签署、盖章且响应文件有法定代表人签字或盖个人名章（或签字人有法定代表人有效授权书）的；</w:t>
            </w:r>
          </w:p>
        </w:tc>
        <w:tc>
          <w:tcPr>
            <w:tcW w:w="660" w:type="pct"/>
            <w:vAlign w:val="center"/>
          </w:tcPr>
          <w:p>
            <w:pPr>
              <w:snapToGrid w:val="0"/>
              <w:spacing w:line="264" w:lineRule="auto"/>
              <w:rPr>
                <w:rFonts w:ascii="宋体" w:hAnsi="宋体"/>
              </w:rPr>
            </w:pPr>
            <w:r>
              <w:rPr>
                <w:rFonts w:hint="eastAsia" w:ascii="宋体" w:hAnsi="宋体" w:cs="Arial"/>
              </w:rPr>
              <w:t>□</w:t>
            </w:r>
            <w:r>
              <w:rPr>
                <w:rFonts w:hint="eastAsia" w:ascii="宋体" w:hAnsi="宋体"/>
              </w:rPr>
              <w:t xml:space="preserve">通过 </w:t>
            </w:r>
          </w:p>
          <w:p>
            <w:pPr>
              <w:snapToGrid w:val="0"/>
              <w:spacing w:line="264" w:lineRule="auto"/>
              <w:rPr>
                <w:rFonts w:ascii="宋体" w:hAnsi="宋体"/>
              </w:rPr>
            </w:pPr>
            <w:r>
              <w:rPr>
                <w:rFonts w:hint="eastAsia" w:ascii="宋体" w:hAnsi="宋体" w:cs="Arial"/>
              </w:rPr>
              <w:t>□</w:t>
            </w:r>
            <w:r>
              <w:rPr>
                <w:rFonts w:hint="eastAsia" w:ascii="宋体" w:hAnsi="宋体"/>
              </w:rPr>
              <w:t>不通过</w:t>
            </w:r>
          </w:p>
        </w:tc>
        <w:tc>
          <w:tcPr>
            <w:tcW w:w="1702" w:type="pct"/>
            <w:vAlign w:val="center"/>
          </w:tcPr>
          <w:p>
            <w:pPr>
              <w:snapToGrid w:val="0"/>
              <w:spacing w:line="264" w:lineRule="auto"/>
              <w:jc w:val="center"/>
              <w:rPr>
                <w:rFonts w:ascii="宋体" w:hAnsi="宋体"/>
              </w:rPr>
            </w:pPr>
            <w:r>
              <w:rPr>
                <w:rFonts w:ascii="宋体" w:hAnsi="宋体"/>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9" w:hRule="atLeast"/>
        </w:trPr>
        <w:tc>
          <w:tcPr>
            <w:tcW w:w="539" w:type="pct"/>
            <w:vAlign w:val="center"/>
          </w:tcPr>
          <w:p>
            <w:pPr>
              <w:snapToGrid w:val="0"/>
              <w:spacing w:line="264" w:lineRule="auto"/>
              <w:jc w:val="center"/>
              <w:rPr>
                <w:rFonts w:ascii="宋体" w:hAnsi="宋体"/>
              </w:rPr>
            </w:pPr>
            <w:r>
              <w:rPr>
                <w:rFonts w:hint="eastAsia" w:ascii="宋体" w:hAnsi="宋体"/>
              </w:rPr>
              <w:t>1</w:t>
            </w:r>
          </w:p>
        </w:tc>
        <w:tc>
          <w:tcPr>
            <w:tcW w:w="2097" w:type="pct"/>
            <w:vAlign w:val="center"/>
          </w:tcPr>
          <w:p>
            <w:pPr>
              <w:snapToGrid w:val="0"/>
              <w:spacing w:line="264" w:lineRule="auto"/>
              <w:rPr>
                <w:rFonts w:hAnsi="宋体" w:cs="Courier New"/>
              </w:rPr>
            </w:pPr>
            <w:r>
              <w:rPr>
                <w:rFonts w:hint="eastAsia" w:hAnsi="宋体" w:cs="Courier New"/>
              </w:rPr>
              <w:t>法定代表人授权委托书；</w:t>
            </w:r>
          </w:p>
        </w:tc>
        <w:tc>
          <w:tcPr>
            <w:tcW w:w="660" w:type="pct"/>
            <w:vAlign w:val="center"/>
          </w:tcPr>
          <w:p>
            <w:pPr>
              <w:snapToGrid w:val="0"/>
              <w:spacing w:line="264" w:lineRule="auto"/>
              <w:rPr>
                <w:rFonts w:ascii="宋体" w:hAnsi="宋体"/>
              </w:rPr>
            </w:pPr>
            <w:r>
              <w:rPr>
                <w:rFonts w:hint="eastAsia" w:ascii="宋体" w:hAnsi="宋体" w:cs="Arial"/>
              </w:rPr>
              <w:t>□</w:t>
            </w:r>
            <w:r>
              <w:rPr>
                <w:rFonts w:hint="eastAsia" w:ascii="宋体" w:hAnsi="宋体"/>
              </w:rPr>
              <w:t xml:space="preserve">通过 </w:t>
            </w:r>
          </w:p>
          <w:p>
            <w:pPr>
              <w:snapToGrid w:val="0"/>
              <w:spacing w:line="264" w:lineRule="auto"/>
              <w:rPr>
                <w:rFonts w:ascii="宋体" w:hAnsi="宋体"/>
              </w:rPr>
            </w:pPr>
            <w:r>
              <w:rPr>
                <w:rFonts w:hint="eastAsia" w:ascii="宋体" w:hAnsi="宋体" w:cs="Arial"/>
              </w:rPr>
              <w:t>□</w:t>
            </w:r>
            <w:r>
              <w:rPr>
                <w:rFonts w:hint="eastAsia" w:ascii="宋体" w:hAnsi="宋体"/>
              </w:rPr>
              <w:t>不通过</w:t>
            </w:r>
          </w:p>
        </w:tc>
        <w:tc>
          <w:tcPr>
            <w:tcW w:w="1702" w:type="pct"/>
            <w:vAlign w:val="center"/>
          </w:tcPr>
          <w:p>
            <w:pPr>
              <w:snapToGrid w:val="0"/>
              <w:spacing w:line="264" w:lineRule="auto"/>
              <w:jc w:val="center"/>
              <w:rPr>
                <w:rFonts w:ascii="宋体" w:hAnsi="宋体"/>
              </w:rPr>
            </w:pPr>
            <w:r>
              <w:rPr>
                <w:rFonts w:hint="eastAsia" w:ascii="宋体" w:hAnsi="宋体"/>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9" w:hRule="atLeast"/>
        </w:trPr>
        <w:tc>
          <w:tcPr>
            <w:tcW w:w="539" w:type="pct"/>
            <w:vAlign w:val="center"/>
          </w:tcPr>
          <w:p>
            <w:pPr>
              <w:snapToGrid w:val="0"/>
              <w:spacing w:line="264" w:lineRule="auto"/>
              <w:jc w:val="center"/>
              <w:rPr>
                <w:rFonts w:ascii="宋体" w:hAnsi="宋体"/>
              </w:rPr>
            </w:pPr>
            <w:r>
              <w:rPr>
                <w:rFonts w:hint="eastAsia" w:ascii="宋体" w:hAnsi="宋体"/>
              </w:rPr>
              <w:t>2</w:t>
            </w:r>
          </w:p>
        </w:tc>
        <w:tc>
          <w:tcPr>
            <w:tcW w:w="2097" w:type="pct"/>
            <w:vAlign w:val="center"/>
          </w:tcPr>
          <w:p>
            <w:pPr>
              <w:snapToGrid w:val="0"/>
              <w:spacing w:line="264" w:lineRule="auto"/>
              <w:rPr>
                <w:rFonts w:hAnsi="宋体" w:cs="Courier New"/>
              </w:rPr>
            </w:pPr>
            <w:r>
              <w:rPr>
                <w:rFonts w:hint="eastAsia" w:hAnsi="宋体" w:cs="Courier New"/>
              </w:rPr>
              <w:t>法定代表人证明书；</w:t>
            </w:r>
          </w:p>
        </w:tc>
        <w:tc>
          <w:tcPr>
            <w:tcW w:w="660" w:type="pct"/>
            <w:vAlign w:val="center"/>
          </w:tcPr>
          <w:p>
            <w:pPr>
              <w:snapToGrid w:val="0"/>
              <w:spacing w:line="264" w:lineRule="auto"/>
              <w:rPr>
                <w:rFonts w:ascii="宋体" w:hAnsi="宋体"/>
              </w:rPr>
            </w:pPr>
            <w:r>
              <w:rPr>
                <w:rFonts w:hint="eastAsia" w:ascii="宋体" w:hAnsi="宋体" w:cs="Arial"/>
              </w:rPr>
              <w:t>□</w:t>
            </w:r>
            <w:r>
              <w:rPr>
                <w:rFonts w:hint="eastAsia" w:ascii="宋体" w:hAnsi="宋体"/>
              </w:rPr>
              <w:t xml:space="preserve">通过 </w:t>
            </w:r>
          </w:p>
          <w:p>
            <w:pPr>
              <w:snapToGrid w:val="0"/>
              <w:spacing w:line="264" w:lineRule="auto"/>
              <w:rPr>
                <w:rFonts w:ascii="宋体" w:hAnsi="宋体"/>
              </w:rPr>
            </w:pPr>
            <w:r>
              <w:rPr>
                <w:rFonts w:hint="eastAsia" w:ascii="宋体" w:hAnsi="宋体" w:cs="Arial"/>
              </w:rPr>
              <w:t>□</w:t>
            </w:r>
            <w:r>
              <w:rPr>
                <w:rFonts w:hint="eastAsia" w:ascii="宋体" w:hAnsi="宋体"/>
              </w:rPr>
              <w:t>不通过</w:t>
            </w:r>
          </w:p>
        </w:tc>
        <w:tc>
          <w:tcPr>
            <w:tcW w:w="1702" w:type="pct"/>
            <w:vAlign w:val="center"/>
          </w:tcPr>
          <w:p>
            <w:pPr>
              <w:snapToGrid w:val="0"/>
              <w:spacing w:line="264" w:lineRule="auto"/>
              <w:jc w:val="center"/>
              <w:rPr>
                <w:rFonts w:ascii="宋体" w:hAnsi="宋体"/>
              </w:rPr>
            </w:pPr>
            <w:r>
              <w:rPr>
                <w:rFonts w:hint="eastAsia" w:ascii="宋体" w:hAnsi="宋体"/>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9" w:hRule="atLeast"/>
        </w:trPr>
        <w:tc>
          <w:tcPr>
            <w:tcW w:w="539" w:type="pct"/>
            <w:vAlign w:val="center"/>
          </w:tcPr>
          <w:p>
            <w:pPr>
              <w:numPr>
                <w:ilvl w:val="0"/>
                <w:numId w:val="51"/>
              </w:numPr>
              <w:snapToGrid w:val="0"/>
              <w:spacing w:line="264" w:lineRule="auto"/>
              <w:jc w:val="center"/>
              <w:rPr>
                <w:rFonts w:ascii="宋体" w:hAnsi="宋体"/>
              </w:rPr>
            </w:pPr>
          </w:p>
        </w:tc>
        <w:tc>
          <w:tcPr>
            <w:tcW w:w="2097" w:type="pct"/>
            <w:vAlign w:val="center"/>
          </w:tcPr>
          <w:p>
            <w:pPr>
              <w:snapToGrid w:val="0"/>
              <w:spacing w:line="264" w:lineRule="auto"/>
              <w:rPr>
                <w:rFonts w:hAnsi="宋体" w:cs="Courier New"/>
                <w:color w:val="FF0000"/>
              </w:rPr>
            </w:pPr>
            <w:r>
              <w:rPr>
                <w:rFonts w:hint="eastAsia" w:ascii="宋体" w:hAnsi="宋体"/>
              </w:rPr>
              <w:t>谈判函已提交并符合谈判文件要求的，且谈判有效期不少于谈判文件中载明的谈判有效期；</w:t>
            </w:r>
          </w:p>
        </w:tc>
        <w:tc>
          <w:tcPr>
            <w:tcW w:w="660" w:type="pct"/>
            <w:vAlign w:val="center"/>
          </w:tcPr>
          <w:p>
            <w:pPr>
              <w:snapToGrid w:val="0"/>
              <w:spacing w:line="264" w:lineRule="auto"/>
              <w:rPr>
                <w:rFonts w:ascii="宋体" w:hAnsi="宋体"/>
              </w:rPr>
            </w:pPr>
            <w:r>
              <w:rPr>
                <w:rFonts w:hint="eastAsia" w:ascii="宋体" w:hAnsi="宋体" w:cs="Arial"/>
              </w:rPr>
              <w:t>□</w:t>
            </w:r>
            <w:r>
              <w:rPr>
                <w:rFonts w:hint="eastAsia" w:ascii="宋体" w:hAnsi="宋体"/>
              </w:rPr>
              <w:t xml:space="preserve">通过 </w:t>
            </w:r>
          </w:p>
          <w:p>
            <w:pPr>
              <w:snapToGrid w:val="0"/>
              <w:spacing w:line="264" w:lineRule="auto"/>
              <w:rPr>
                <w:rFonts w:ascii="宋体" w:hAnsi="宋体"/>
              </w:rPr>
            </w:pPr>
            <w:r>
              <w:rPr>
                <w:rFonts w:hint="eastAsia" w:ascii="宋体" w:hAnsi="宋体" w:cs="Arial"/>
              </w:rPr>
              <w:t>□</w:t>
            </w:r>
            <w:r>
              <w:rPr>
                <w:rFonts w:hint="eastAsia" w:ascii="宋体" w:hAnsi="宋体"/>
              </w:rPr>
              <w:t>不通过</w:t>
            </w:r>
          </w:p>
        </w:tc>
        <w:tc>
          <w:tcPr>
            <w:tcW w:w="1702" w:type="pct"/>
            <w:vAlign w:val="center"/>
          </w:tcPr>
          <w:p>
            <w:pPr>
              <w:snapToGrid w:val="0"/>
              <w:spacing w:line="264" w:lineRule="auto"/>
              <w:jc w:val="center"/>
              <w:rPr>
                <w:rFonts w:ascii="宋体" w:hAnsi="宋体"/>
              </w:rPr>
            </w:pPr>
            <w:r>
              <w:rPr>
                <w:rFonts w:hint="eastAsia" w:ascii="宋体" w:hAnsi="宋体"/>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9" w:hRule="atLeast"/>
        </w:trPr>
        <w:tc>
          <w:tcPr>
            <w:tcW w:w="539" w:type="pct"/>
            <w:vAlign w:val="center"/>
          </w:tcPr>
          <w:p>
            <w:pPr>
              <w:numPr>
                <w:ilvl w:val="0"/>
                <w:numId w:val="51"/>
              </w:numPr>
              <w:snapToGrid w:val="0"/>
              <w:spacing w:line="264" w:lineRule="auto"/>
              <w:jc w:val="center"/>
              <w:rPr>
                <w:rFonts w:ascii="宋体" w:hAnsi="宋体"/>
              </w:rPr>
            </w:pPr>
          </w:p>
        </w:tc>
        <w:tc>
          <w:tcPr>
            <w:tcW w:w="2097" w:type="pct"/>
            <w:vAlign w:val="center"/>
          </w:tcPr>
          <w:p>
            <w:pPr>
              <w:snapToGrid w:val="0"/>
              <w:spacing w:line="264" w:lineRule="auto"/>
              <w:rPr>
                <w:rFonts w:hAnsi="宋体"/>
                <w:color w:val="FF0000"/>
              </w:rPr>
            </w:pPr>
            <w:r>
              <w:rPr>
                <w:rFonts w:hint="eastAsia" w:ascii="宋体"/>
              </w:rPr>
              <w:t>响应供应商按谈判文件要求提供本国产品</w:t>
            </w:r>
            <w:r>
              <w:rPr>
                <w:rFonts w:hint="eastAsia" w:ascii="宋体"/>
                <w:lang w:val="en-US" w:eastAsia="zh-CN"/>
              </w:rPr>
              <w:t>/服务</w:t>
            </w:r>
            <w:r>
              <w:rPr>
                <w:rFonts w:hint="eastAsia" w:ascii="宋体"/>
              </w:rPr>
              <w:t>的；</w:t>
            </w:r>
          </w:p>
        </w:tc>
        <w:tc>
          <w:tcPr>
            <w:tcW w:w="660" w:type="pct"/>
            <w:vAlign w:val="center"/>
          </w:tcPr>
          <w:p>
            <w:pPr>
              <w:snapToGrid w:val="0"/>
              <w:spacing w:line="264" w:lineRule="auto"/>
              <w:rPr>
                <w:rFonts w:ascii="宋体" w:hAnsi="宋体"/>
              </w:rPr>
            </w:pPr>
            <w:r>
              <w:rPr>
                <w:rFonts w:hint="eastAsia" w:ascii="宋体" w:hAnsi="宋体" w:cs="Arial"/>
              </w:rPr>
              <w:t>□</w:t>
            </w:r>
            <w:r>
              <w:rPr>
                <w:rFonts w:hint="eastAsia" w:ascii="宋体" w:hAnsi="宋体"/>
              </w:rPr>
              <w:t xml:space="preserve">通过 </w:t>
            </w:r>
          </w:p>
          <w:p>
            <w:pPr>
              <w:snapToGrid w:val="0"/>
              <w:spacing w:line="264" w:lineRule="auto"/>
              <w:rPr>
                <w:rFonts w:ascii="宋体" w:hAnsi="宋体"/>
              </w:rPr>
            </w:pPr>
            <w:r>
              <w:rPr>
                <w:rFonts w:hint="eastAsia" w:ascii="宋体" w:hAnsi="宋体" w:cs="Arial"/>
              </w:rPr>
              <w:t>□</w:t>
            </w:r>
            <w:r>
              <w:rPr>
                <w:rFonts w:hint="eastAsia" w:ascii="宋体" w:hAnsi="宋体"/>
              </w:rPr>
              <w:t>不通过</w:t>
            </w:r>
          </w:p>
        </w:tc>
        <w:tc>
          <w:tcPr>
            <w:tcW w:w="1702" w:type="pct"/>
            <w:vAlign w:val="center"/>
          </w:tcPr>
          <w:p>
            <w:pPr>
              <w:snapToGrid w:val="0"/>
              <w:spacing w:line="264" w:lineRule="auto"/>
              <w:jc w:val="center"/>
              <w:rPr>
                <w:rFonts w:ascii="宋体" w:hAnsi="宋体"/>
              </w:rPr>
            </w:pPr>
            <w:r>
              <w:rPr>
                <w:rFonts w:hint="eastAsia" w:ascii="宋体" w:hAnsi="宋体"/>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9" w:hRule="atLeast"/>
        </w:trPr>
        <w:tc>
          <w:tcPr>
            <w:tcW w:w="539" w:type="pct"/>
            <w:vAlign w:val="center"/>
          </w:tcPr>
          <w:p>
            <w:pPr>
              <w:numPr>
                <w:ilvl w:val="0"/>
                <w:numId w:val="51"/>
              </w:numPr>
              <w:snapToGrid w:val="0"/>
              <w:spacing w:line="264" w:lineRule="auto"/>
              <w:jc w:val="center"/>
              <w:rPr>
                <w:rFonts w:ascii="宋体" w:hAnsi="宋体"/>
              </w:rPr>
            </w:pPr>
          </w:p>
        </w:tc>
        <w:tc>
          <w:tcPr>
            <w:tcW w:w="2097" w:type="pct"/>
            <w:vAlign w:val="center"/>
          </w:tcPr>
          <w:p>
            <w:pPr>
              <w:snapToGrid w:val="0"/>
              <w:spacing w:line="264" w:lineRule="auto"/>
              <w:rPr>
                <w:rFonts w:ascii="宋体" w:hAnsi="宋体"/>
                <w:strike/>
                <w:color w:val="00B0F0"/>
              </w:rPr>
            </w:pPr>
            <w:r>
              <w:rPr>
                <w:rFonts w:hint="eastAsia" w:ascii="宋体" w:hAnsi="宋体"/>
              </w:rPr>
              <w:t>响应文件未出现选择性报价或有附加条件报价的情形；</w:t>
            </w:r>
          </w:p>
        </w:tc>
        <w:tc>
          <w:tcPr>
            <w:tcW w:w="660" w:type="pct"/>
            <w:vAlign w:val="center"/>
          </w:tcPr>
          <w:p>
            <w:pPr>
              <w:snapToGrid w:val="0"/>
              <w:spacing w:line="264" w:lineRule="auto"/>
              <w:rPr>
                <w:rFonts w:ascii="宋体" w:hAnsi="宋体"/>
              </w:rPr>
            </w:pPr>
            <w:r>
              <w:rPr>
                <w:rFonts w:hint="eastAsia" w:ascii="宋体" w:hAnsi="宋体" w:cs="Arial"/>
              </w:rPr>
              <w:t>□</w:t>
            </w:r>
            <w:r>
              <w:rPr>
                <w:rFonts w:hint="eastAsia" w:ascii="宋体" w:hAnsi="宋体"/>
              </w:rPr>
              <w:t xml:space="preserve">通过 </w:t>
            </w:r>
          </w:p>
          <w:p>
            <w:pPr>
              <w:snapToGrid w:val="0"/>
              <w:spacing w:line="264" w:lineRule="auto"/>
              <w:rPr>
                <w:rFonts w:ascii="宋体" w:hAnsi="宋体"/>
              </w:rPr>
            </w:pPr>
            <w:r>
              <w:rPr>
                <w:rFonts w:hint="eastAsia" w:ascii="宋体" w:hAnsi="宋体" w:cs="Arial"/>
              </w:rPr>
              <w:t>□</w:t>
            </w:r>
            <w:r>
              <w:rPr>
                <w:rFonts w:hint="eastAsia" w:ascii="宋体" w:hAnsi="宋体"/>
              </w:rPr>
              <w:t>不通过</w:t>
            </w:r>
          </w:p>
        </w:tc>
        <w:tc>
          <w:tcPr>
            <w:tcW w:w="1702" w:type="pct"/>
            <w:vAlign w:val="center"/>
          </w:tcPr>
          <w:p>
            <w:pPr>
              <w:snapToGrid w:val="0"/>
              <w:spacing w:line="264" w:lineRule="auto"/>
              <w:jc w:val="center"/>
              <w:rPr>
                <w:rFonts w:ascii="宋体" w:hAnsi="宋体"/>
              </w:rPr>
            </w:pPr>
            <w:r>
              <w:rPr>
                <w:rFonts w:hint="eastAsia" w:ascii="宋体" w:hAnsi="宋体"/>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9" w:hRule="atLeast"/>
        </w:trPr>
        <w:tc>
          <w:tcPr>
            <w:tcW w:w="539" w:type="pct"/>
            <w:vAlign w:val="center"/>
          </w:tcPr>
          <w:p>
            <w:pPr>
              <w:numPr>
                <w:ilvl w:val="0"/>
                <w:numId w:val="51"/>
              </w:numPr>
              <w:snapToGrid w:val="0"/>
              <w:spacing w:line="264" w:lineRule="auto"/>
              <w:jc w:val="center"/>
              <w:rPr>
                <w:rFonts w:ascii="宋体" w:hAnsi="宋体"/>
              </w:rPr>
            </w:pPr>
          </w:p>
        </w:tc>
        <w:tc>
          <w:tcPr>
            <w:tcW w:w="2097" w:type="pct"/>
            <w:vAlign w:val="center"/>
          </w:tcPr>
          <w:p>
            <w:pPr>
              <w:pStyle w:val="6"/>
              <w:snapToGrid w:val="0"/>
              <w:spacing w:line="264" w:lineRule="auto"/>
              <w:rPr>
                <w:rFonts w:hAnsi="宋体"/>
                <w:kern w:val="0"/>
              </w:rPr>
            </w:pPr>
            <w:r>
              <w:rPr>
                <w:rFonts w:hint="eastAsia" w:hAnsi="宋体"/>
              </w:rPr>
              <w:t>响应文件没有谈判文件中规定的其它无效响应条款的；</w:t>
            </w:r>
          </w:p>
        </w:tc>
        <w:tc>
          <w:tcPr>
            <w:tcW w:w="660" w:type="pct"/>
            <w:vAlign w:val="center"/>
          </w:tcPr>
          <w:p>
            <w:pPr>
              <w:snapToGrid w:val="0"/>
              <w:spacing w:line="264" w:lineRule="auto"/>
              <w:rPr>
                <w:rFonts w:ascii="宋体" w:hAnsi="宋体"/>
              </w:rPr>
            </w:pPr>
            <w:r>
              <w:rPr>
                <w:rFonts w:hint="eastAsia" w:ascii="宋体" w:hAnsi="宋体" w:cs="Arial"/>
              </w:rPr>
              <w:t>□</w:t>
            </w:r>
            <w:r>
              <w:rPr>
                <w:rFonts w:hint="eastAsia" w:ascii="宋体" w:hAnsi="宋体"/>
              </w:rPr>
              <w:t xml:space="preserve">通过 </w:t>
            </w:r>
          </w:p>
          <w:p>
            <w:pPr>
              <w:snapToGrid w:val="0"/>
              <w:spacing w:line="264" w:lineRule="auto"/>
              <w:rPr>
                <w:rFonts w:ascii="宋体" w:hAnsi="宋体"/>
              </w:rPr>
            </w:pPr>
            <w:r>
              <w:rPr>
                <w:rFonts w:hint="eastAsia" w:ascii="宋体" w:hAnsi="宋体" w:cs="Arial"/>
              </w:rPr>
              <w:t>□</w:t>
            </w:r>
            <w:r>
              <w:rPr>
                <w:rFonts w:hint="eastAsia" w:ascii="宋体" w:hAnsi="宋体"/>
              </w:rPr>
              <w:t>不通过</w:t>
            </w:r>
          </w:p>
        </w:tc>
        <w:tc>
          <w:tcPr>
            <w:tcW w:w="1702" w:type="pct"/>
            <w:vAlign w:val="center"/>
          </w:tcPr>
          <w:p>
            <w:pPr>
              <w:snapToGrid w:val="0"/>
              <w:spacing w:line="264" w:lineRule="auto"/>
              <w:jc w:val="center"/>
              <w:rPr>
                <w:rFonts w:ascii="宋体" w:hAnsi="宋体"/>
              </w:rPr>
            </w:pPr>
            <w:r>
              <w:rPr>
                <w:rFonts w:hint="eastAsia" w:ascii="宋体" w:hAnsi="宋体"/>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9" w:hRule="atLeast"/>
        </w:trPr>
        <w:tc>
          <w:tcPr>
            <w:tcW w:w="539" w:type="pct"/>
            <w:vAlign w:val="center"/>
          </w:tcPr>
          <w:p>
            <w:pPr>
              <w:numPr>
                <w:ilvl w:val="0"/>
                <w:numId w:val="51"/>
              </w:numPr>
              <w:snapToGrid w:val="0"/>
              <w:spacing w:line="264" w:lineRule="auto"/>
              <w:jc w:val="center"/>
              <w:rPr>
                <w:rFonts w:ascii="宋体" w:hAnsi="宋体"/>
              </w:rPr>
            </w:pPr>
          </w:p>
        </w:tc>
        <w:tc>
          <w:tcPr>
            <w:tcW w:w="2097" w:type="pct"/>
            <w:vAlign w:val="center"/>
          </w:tcPr>
          <w:p>
            <w:pPr>
              <w:pStyle w:val="6"/>
              <w:snapToGrid w:val="0"/>
              <w:spacing w:line="264" w:lineRule="auto"/>
              <w:rPr>
                <w:rFonts w:hAnsi="宋体"/>
              </w:rPr>
            </w:pPr>
            <w:r>
              <w:rPr>
                <w:rFonts w:hint="eastAsia" w:hAnsi="宋体"/>
              </w:rPr>
              <w:t>响应文件没有出现有关法律、法规、规章规定属于无效响应的条款。</w:t>
            </w:r>
          </w:p>
        </w:tc>
        <w:tc>
          <w:tcPr>
            <w:tcW w:w="660" w:type="pct"/>
            <w:vAlign w:val="center"/>
          </w:tcPr>
          <w:p>
            <w:pPr>
              <w:snapToGrid w:val="0"/>
              <w:spacing w:line="264" w:lineRule="auto"/>
              <w:rPr>
                <w:rFonts w:ascii="宋体" w:hAnsi="宋体"/>
              </w:rPr>
            </w:pPr>
            <w:r>
              <w:rPr>
                <w:rFonts w:hint="eastAsia" w:ascii="宋体" w:hAnsi="宋体" w:cs="Arial"/>
              </w:rPr>
              <w:t>□</w:t>
            </w:r>
            <w:r>
              <w:rPr>
                <w:rFonts w:hint="eastAsia" w:ascii="宋体" w:hAnsi="宋体"/>
              </w:rPr>
              <w:t xml:space="preserve">通过 </w:t>
            </w:r>
          </w:p>
          <w:p>
            <w:pPr>
              <w:snapToGrid w:val="0"/>
              <w:spacing w:line="264" w:lineRule="auto"/>
              <w:rPr>
                <w:rFonts w:ascii="宋体" w:hAnsi="宋体"/>
              </w:rPr>
            </w:pPr>
            <w:r>
              <w:rPr>
                <w:rFonts w:hint="eastAsia" w:ascii="宋体" w:hAnsi="宋体" w:cs="Arial"/>
              </w:rPr>
              <w:t>□</w:t>
            </w:r>
            <w:r>
              <w:rPr>
                <w:rFonts w:hint="eastAsia" w:ascii="宋体" w:hAnsi="宋体"/>
              </w:rPr>
              <w:t>不通过</w:t>
            </w:r>
          </w:p>
        </w:tc>
        <w:tc>
          <w:tcPr>
            <w:tcW w:w="1702" w:type="pct"/>
            <w:vAlign w:val="center"/>
          </w:tcPr>
          <w:p>
            <w:pPr>
              <w:snapToGrid w:val="0"/>
              <w:spacing w:line="264" w:lineRule="auto"/>
              <w:jc w:val="center"/>
              <w:rPr>
                <w:rFonts w:ascii="宋体" w:hAnsi="宋体"/>
              </w:rPr>
            </w:pPr>
            <w:r>
              <w:rPr>
                <w:rFonts w:hint="eastAsia" w:ascii="宋体" w:hAnsi="宋体"/>
              </w:rPr>
              <w:t>第（ ）页</w:t>
            </w:r>
          </w:p>
        </w:tc>
      </w:tr>
    </w:tbl>
    <w:p>
      <w:pPr>
        <w:ind w:firstLine="120" w:firstLineChars="50"/>
        <w:rPr>
          <w:rFonts w:ascii="宋体" w:hAnsi="宋体"/>
          <w:color w:val="FF0000"/>
        </w:rPr>
      </w:pPr>
    </w:p>
    <w:p>
      <w:pPr>
        <w:ind w:firstLine="120" w:firstLineChars="50"/>
        <w:rPr>
          <w:rFonts w:hint="eastAsia" w:ascii="宋体" w:hAnsi="宋体" w:eastAsiaTheme="minorEastAsia"/>
          <w:color w:val="FF0000"/>
          <w:lang w:eastAsia="zh-CN"/>
        </w:rPr>
      </w:pPr>
      <w:r>
        <w:rPr>
          <w:rFonts w:hint="eastAsia" w:ascii="宋体" w:hAnsi="宋体"/>
        </w:rPr>
        <w:t>项目名称：</w:t>
      </w:r>
      <w:r>
        <w:rPr>
          <w:rFonts w:hint="eastAsia" w:ascii="宋体" w:hAnsi="宋体"/>
          <w:lang w:eastAsia="zh-CN"/>
        </w:rPr>
        <w:t>国家税务总局深圳市福田区税务局党建活动中心设计布展服务采购项目</w:t>
      </w:r>
    </w:p>
    <w:tbl>
      <w:tblPr>
        <w:tblStyle w:val="13"/>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706"/>
        <w:gridCol w:w="5776"/>
        <w:gridCol w:w="680"/>
        <w:gridCol w:w="26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4" w:hRule="atLeast"/>
        </w:trPr>
        <w:tc>
          <w:tcPr>
            <w:tcW w:w="5000" w:type="pct"/>
            <w:gridSpan w:val="4"/>
            <w:shd w:val="clear" w:color="auto" w:fill="EEECE1"/>
            <w:vAlign w:val="center"/>
          </w:tcPr>
          <w:p>
            <w:pPr>
              <w:snapToGrid w:val="0"/>
              <w:spacing w:line="264" w:lineRule="auto"/>
              <w:jc w:val="center"/>
              <w:rPr>
                <w:rFonts w:ascii="宋体" w:hAnsi="宋体"/>
                <w:b/>
                <w:sz w:val="28"/>
                <w:szCs w:val="28"/>
              </w:rPr>
            </w:pPr>
            <w:r>
              <w:rPr>
                <w:rFonts w:hint="eastAsia" w:ascii="宋体" w:hAnsi="宋体"/>
                <w:b/>
                <w:sz w:val="28"/>
                <w:szCs w:val="28"/>
              </w:rPr>
              <w:t>三、技术、商务评审自查表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4" w:hRule="atLeast"/>
        </w:trPr>
        <w:tc>
          <w:tcPr>
            <w:tcW w:w="358" w:type="pct"/>
            <w:shd w:val="clear" w:color="auto" w:fill="EEECE1"/>
            <w:vAlign w:val="center"/>
          </w:tcPr>
          <w:p>
            <w:pPr>
              <w:snapToGrid w:val="0"/>
              <w:spacing w:line="264" w:lineRule="auto"/>
              <w:jc w:val="center"/>
              <w:rPr>
                <w:rFonts w:ascii="宋体" w:hAnsi="宋体"/>
                <w:b/>
              </w:rPr>
            </w:pPr>
            <w:r>
              <w:rPr>
                <w:rFonts w:hint="eastAsia" w:ascii="宋体" w:hAnsi="宋体"/>
                <w:b/>
              </w:rPr>
              <w:t>序号</w:t>
            </w:r>
          </w:p>
        </w:tc>
        <w:tc>
          <w:tcPr>
            <w:tcW w:w="3276" w:type="pct"/>
            <w:gridSpan w:val="2"/>
            <w:shd w:val="clear" w:color="auto" w:fill="EEECE1"/>
            <w:vAlign w:val="center"/>
          </w:tcPr>
          <w:p>
            <w:pPr>
              <w:snapToGrid w:val="0"/>
              <w:spacing w:line="264" w:lineRule="auto"/>
              <w:jc w:val="center"/>
              <w:rPr>
                <w:rFonts w:ascii="宋体" w:hAnsi="宋体"/>
                <w:b/>
              </w:rPr>
            </w:pPr>
            <w:r>
              <w:rPr>
                <w:rFonts w:hint="eastAsia" w:ascii="宋体" w:hAnsi="宋体"/>
                <w:b/>
              </w:rPr>
              <w:t>技术、商务文件</w:t>
            </w:r>
          </w:p>
        </w:tc>
        <w:tc>
          <w:tcPr>
            <w:tcW w:w="1364" w:type="pct"/>
            <w:shd w:val="clear" w:color="auto" w:fill="EEECE1"/>
            <w:vAlign w:val="center"/>
          </w:tcPr>
          <w:p>
            <w:pPr>
              <w:snapToGrid w:val="0"/>
              <w:spacing w:line="264" w:lineRule="auto"/>
              <w:jc w:val="center"/>
              <w:rPr>
                <w:rFonts w:ascii="宋体" w:hAnsi="宋体"/>
                <w:b/>
              </w:rPr>
            </w:pPr>
            <w:r>
              <w:rPr>
                <w:rFonts w:hint="eastAsia" w:ascii="宋体" w:hAnsi="宋体"/>
                <w:b/>
              </w:rPr>
              <w:t>证明文件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358" w:type="pct"/>
            <w:vAlign w:val="center"/>
          </w:tcPr>
          <w:p>
            <w:pPr>
              <w:numPr>
                <w:ilvl w:val="0"/>
                <w:numId w:val="53"/>
              </w:numPr>
              <w:tabs>
                <w:tab w:val="left" w:pos="0"/>
                <w:tab w:val="clear" w:pos="142"/>
              </w:tabs>
              <w:snapToGrid w:val="0"/>
              <w:spacing w:line="264" w:lineRule="auto"/>
              <w:ind w:left="0" w:firstLine="0"/>
              <w:jc w:val="center"/>
              <w:rPr>
                <w:rFonts w:ascii="宋体" w:hAnsi="宋体"/>
              </w:rPr>
            </w:pPr>
          </w:p>
        </w:tc>
        <w:tc>
          <w:tcPr>
            <w:tcW w:w="3276" w:type="pct"/>
            <w:gridSpan w:val="2"/>
            <w:vAlign w:val="center"/>
          </w:tcPr>
          <w:p>
            <w:pPr>
              <w:snapToGrid w:val="0"/>
              <w:rPr>
                <w:rFonts w:hAnsi="宋体" w:cs="Courier New"/>
                <w:color w:val="auto"/>
                <w:kern w:val="0"/>
              </w:rPr>
            </w:pPr>
            <w:r>
              <w:rPr>
                <w:rFonts w:hint="eastAsia" w:hAnsi="宋体" w:cs="Courier New"/>
                <w:color w:val="auto"/>
                <w:kern w:val="0"/>
              </w:rPr>
              <w:t>服务方案</w:t>
            </w:r>
          </w:p>
        </w:tc>
        <w:tc>
          <w:tcPr>
            <w:tcW w:w="1364" w:type="pct"/>
            <w:shd w:val="clear" w:color="auto" w:fill="auto"/>
            <w:vAlign w:val="center"/>
          </w:tcPr>
          <w:p>
            <w:pPr>
              <w:snapToGrid w:val="0"/>
              <w:spacing w:line="264" w:lineRule="auto"/>
              <w:jc w:val="center"/>
              <w:rPr>
                <w:rFonts w:ascii="宋体" w:hAnsi="宋体"/>
              </w:rPr>
            </w:pPr>
            <w:r>
              <w:rPr>
                <w:rFonts w:hint="eastAsia" w:ascii="宋体" w:hAnsi="宋体"/>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358" w:type="pct"/>
            <w:vAlign w:val="center"/>
          </w:tcPr>
          <w:p>
            <w:pPr>
              <w:numPr>
                <w:ilvl w:val="0"/>
                <w:numId w:val="53"/>
              </w:numPr>
              <w:tabs>
                <w:tab w:val="left" w:pos="0"/>
                <w:tab w:val="clear" w:pos="142"/>
              </w:tabs>
              <w:snapToGrid w:val="0"/>
              <w:spacing w:line="264" w:lineRule="auto"/>
              <w:ind w:left="0" w:firstLine="0"/>
              <w:jc w:val="center"/>
              <w:rPr>
                <w:rFonts w:ascii="宋体" w:hAnsi="宋体"/>
              </w:rPr>
            </w:pPr>
          </w:p>
        </w:tc>
        <w:tc>
          <w:tcPr>
            <w:tcW w:w="3276" w:type="pct"/>
            <w:gridSpan w:val="2"/>
            <w:vAlign w:val="center"/>
          </w:tcPr>
          <w:p>
            <w:pPr>
              <w:snapToGrid w:val="0"/>
              <w:rPr>
                <w:rFonts w:hint="eastAsia" w:hAnsi="宋体" w:cs="Courier New"/>
                <w:color w:val="auto"/>
                <w:kern w:val="0"/>
              </w:rPr>
            </w:pPr>
            <w:r>
              <w:rPr>
                <w:rFonts w:hint="eastAsia" w:hAnsi="宋体" w:cs="Courier New"/>
                <w:color w:val="auto"/>
                <w:kern w:val="0"/>
                <w:lang w:val="en-US" w:eastAsia="zh-CN"/>
              </w:rPr>
              <w:t>2017</w:t>
            </w:r>
            <w:r>
              <w:rPr>
                <w:rFonts w:hint="eastAsia" w:hAnsi="宋体" w:cs="Courier New"/>
                <w:color w:val="auto"/>
                <w:kern w:val="0"/>
              </w:rPr>
              <w:t>年至今销售同类产品情况一览表</w:t>
            </w:r>
          </w:p>
        </w:tc>
        <w:tc>
          <w:tcPr>
            <w:tcW w:w="1364" w:type="pct"/>
            <w:shd w:val="clear" w:color="auto" w:fill="auto"/>
            <w:vAlign w:val="center"/>
          </w:tcPr>
          <w:p>
            <w:pPr>
              <w:snapToGrid w:val="0"/>
              <w:spacing w:line="264" w:lineRule="auto"/>
              <w:jc w:val="center"/>
              <w:rPr>
                <w:rFonts w:hint="eastAsia" w:ascii="宋体" w:hAnsi="宋体"/>
              </w:rPr>
            </w:pPr>
            <w:r>
              <w:rPr>
                <w:rFonts w:hint="eastAsia" w:ascii="宋体" w:hAnsi="宋体"/>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358" w:type="pct"/>
            <w:vAlign w:val="center"/>
          </w:tcPr>
          <w:p>
            <w:pPr>
              <w:numPr>
                <w:ilvl w:val="0"/>
                <w:numId w:val="53"/>
              </w:numPr>
              <w:tabs>
                <w:tab w:val="left" w:pos="0"/>
                <w:tab w:val="clear" w:pos="142"/>
              </w:tabs>
              <w:snapToGrid w:val="0"/>
              <w:spacing w:line="264" w:lineRule="auto"/>
              <w:ind w:left="0" w:firstLine="0"/>
              <w:jc w:val="center"/>
              <w:rPr>
                <w:rFonts w:ascii="宋体" w:hAnsi="宋体"/>
              </w:rPr>
            </w:pPr>
          </w:p>
        </w:tc>
        <w:tc>
          <w:tcPr>
            <w:tcW w:w="3276" w:type="pct"/>
            <w:gridSpan w:val="2"/>
            <w:vAlign w:val="center"/>
          </w:tcPr>
          <w:p>
            <w:pPr>
              <w:snapToGrid w:val="0"/>
              <w:rPr>
                <w:rFonts w:hAnsi="宋体" w:cs="Courier New"/>
                <w:color w:val="auto"/>
                <w:kern w:val="0"/>
              </w:rPr>
            </w:pPr>
            <w:r>
              <w:rPr>
                <w:rFonts w:hint="eastAsia" w:hAnsi="宋体" w:cs="Courier New"/>
                <w:color w:val="auto"/>
                <w:kern w:val="0"/>
              </w:rPr>
              <w:t>项目经理及管理技术人员一览表</w:t>
            </w:r>
          </w:p>
        </w:tc>
        <w:tc>
          <w:tcPr>
            <w:tcW w:w="1364" w:type="pct"/>
            <w:shd w:val="clear" w:color="auto" w:fill="auto"/>
            <w:vAlign w:val="center"/>
          </w:tcPr>
          <w:p>
            <w:pPr>
              <w:snapToGrid w:val="0"/>
              <w:spacing w:line="264" w:lineRule="auto"/>
              <w:jc w:val="center"/>
              <w:rPr>
                <w:rFonts w:ascii="宋体" w:hAnsi="宋体"/>
              </w:rPr>
            </w:pPr>
            <w:r>
              <w:rPr>
                <w:rFonts w:hint="eastAsia" w:ascii="宋体" w:hAnsi="宋体"/>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358" w:type="pct"/>
            <w:vAlign w:val="center"/>
          </w:tcPr>
          <w:p>
            <w:pPr>
              <w:numPr>
                <w:ilvl w:val="0"/>
                <w:numId w:val="53"/>
              </w:numPr>
              <w:tabs>
                <w:tab w:val="left" w:pos="0"/>
                <w:tab w:val="clear" w:pos="142"/>
              </w:tabs>
              <w:snapToGrid w:val="0"/>
              <w:spacing w:line="264" w:lineRule="auto"/>
              <w:ind w:left="0" w:firstLine="0"/>
              <w:jc w:val="center"/>
              <w:rPr>
                <w:rFonts w:ascii="宋体" w:hAnsi="宋体"/>
              </w:rPr>
            </w:pPr>
          </w:p>
        </w:tc>
        <w:tc>
          <w:tcPr>
            <w:tcW w:w="3276" w:type="pct"/>
            <w:gridSpan w:val="2"/>
            <w:vAlign w:val="center"/>
          </w:tcPr>
          <w:p>
            <w:pPr>
              <w:snapToGrid w:val="0"/>
              <w:rPr>
                <w:rFonts w:hAnsi="宋体" w:cs="Courier New"/>
                <w:kern w:val="0"/>
              </w:rPr>
            </w:pPr>
            <w:r>
              <w:rPr>
                <w:rFonts w:hint="eastAsia" w:ascii="宋体" w:hAnsi="宋体"/>
              </w:rPr>
              <w:t>采购需求条款响应一览表及</w:t>
            </w:r>
            <w:r>
              <w:rPr>
                <w:rFonts w:hint="eastAsia" w:ascii="宋体" w:hAnsi="宋体"/>
                <w:color w:val="auto"/>
              </w:rPr>
              <w:t>其附件</w:t>
            </w:r>
          </w:p>
        </w:tc>
        <w:tc>
          <w:tcPr>
            <w:tcW w:w="1364" w:type="pct"/>
            <w:shd w:val="clear" w:color="auto" w:fill="auto"/>
            <w:vAlign w:val="center"/>
          </w:tcPr>
          <w:p>
            <w:pPr>
              <w:snapToGrid w:val="0"/>
              <w:spacing w:line="264" w:lineRule="auto"/>
              <w:jc w:val="center"/>
              <w:rPr>
                <w:rFonts w:ascii="宋体" w:hAnsi="宋体"/>
              </w:rPr>
            </w:pPr>
            <w:r>
              <w:rPr>
                <w:rFonts w:hint="eastAsia" w:ascii="宋体" w:hAnsi="宋体"/>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1" w:hRule="atLeast"/>
        </w:trPr>
        <w:tc>
          <w:tcPr>
            <w:tcW w:w="358" w:type="pct"/>
            <w:vAlign w:val="center"/>
          </w:tcPr>
          <w:p>
            <w:pPr>
              <w:numPr>
                <w:ilvl w:val="0"/>
                <w:numId w:val="53"/>
              </w:numPr>
              <w:tabs>
                <w:tab w:val="left" w:pos="0"/>
                <w:tab w:val="clear" w:pos="142"/>
              </w:tabs>
              <w:snapToGrid w:val="0"/>
              <w:spacing w:line="264" w:lineRule="auto"/>
              <w:ind w:left="0" w:firstLine="0"/>
              <w:jc w:val="center"/>
              <w:rPr>
                <w:rFonts w:ascii="宋体" w:hAnsi="宋体"/>
              </w:rPr>
            </w:pPr>
          </w:p>
        </w:tc>
        <w:tc>
          <w:tcPr>
            <w:tcW w:w="3276" w:type="pct"/>
            <w:gridSpan w:val="2"/>
            <w:vAlign w:val="center"/>
          </w:tcPr>
          <w:p>
            <w:pPr>
              <w:pStyle w:val="6"/>
              <w:snapToGrid w:val="0"/>
              <w:spacing w:line="264" w:lineRule="auto"/>
              <w:rPr>
                <w:rFonts w:hAnsi="宋体"/>
                <w:color w:val="00B0F0"/>
                <w:kern w:val="0"/>
              </w:rPr>
            </w:pPr>
            <w:r>
              <w:rPr>
                <w:rFonts w:hint="eastAsia" w:hAnsi="宋体"/>
                <w:kern w:val="0"/>
              </w:rPr>
              <w:t>响应供应商证书一览表</w:t>
            </w:r>
          </w:p>
        </w:tc>
        <w:tc>
          <w:tcPr>
            <w:tcW w:w="1364" w:type="pct"/>
            <w:vAlign w:val="center"/>
          </w:tcPr>
          <w:p>
            <w:pPr>
              <w:snapToGrid w:val="0"/>
              <w:spacing w:line="264" w:lineRule="auto"/>
              <w:jc w:val="center"/>
              <w:rPr>
                <w:rFonts w:ascii="宋体" w:hAnsi="宋体"/>
              </w:rPr>
            </w:pPr>
            <w:r>
              <w:rPr>
                <w:rFonts w:hint="eastAsia" w:ascii="宋体" w:hAnsi="宋体"/>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1" w:hRule="atLeast"/>
        </w:trPr>
        <w:tc>
          <w:tcPr>
            <w:tcW w:w="358" w:type="pct"/>
            <w:vAlign w:val="center"/>
          </w:tcPr>
          <w:p>
            <w:pPr>
              <w:numPr>
                <w:ilvl w:val="0"/>
                <w:numId w:val="53"/>
              </w:numPr>
              <w:tabs>
                <w:tab w:val="left" w:pos="0"/>
                <w:tab w:val="clear" w:pos="142"/>
              </w:tabs>
              <w:snapToGrid w:val="0"/>
              <w:spacing w:line="264" w:lineRule="auto"/>
              <w:ind w:left="0" w:firstLine="0"/>
              <w:jc w:val="center"/>
              <w:rPr>
                <w:rFonts w:ascii="宋体" w:hAnsi="宋体"/>
              </w:rPr>
            </w:pPr>
          </w:p>
        </w:tc>
        <w:tc>
          <w:tcPr>
            <w:tcW w:w="3276" w:type="pct"/>
            <w:gridSpan w:val="2"/>
            <w:vAlign w:val="center"/>
          </w:tcPr>
          <w:p>
            <w:pPr>
              <w:pStyle w:val="6"/>
              <w:snapToGrid w:val="0"/>
              <w:spacing w:line="264" w:lineRule="auto"/>
              <w:rPr>
                <w:rFonts w:hAnsi="宋体"/>
                <w:color w:val="00B0F0"/>
                <w:kern w:val="0"/>
              </w:rPr>
            </w:pPr>
            <w:r>
              <w:rPr>
                <w:rFonts w:hint="eastAsia" w:hAnsi="宋体"/>
                <w:kern w:val="0"/>
              </w:rPr>
              <w:t>售后服务情况表</w:t>
            </w:r>
          </w:p>
        </w:tc>
        <w:tc>
          <w:tcPr>
            <w:tcW w:w="1364" w:type="pct"/>
            <w:vAlign w:val="center"/>
          </w:tcPr>
          <w:p>
            <w:pPr>
              <w:snapToGrid w:val="0"/>
              <w:spacing w:line="264" w:lineRule="auto"/>
              <w:jc w:val="center"/>
              <w:rPr>
                <w:rFonts w:ascii="宋体" w:hAnsi="宋体"/>
              </w:rPr>
            </w:pPr>
            <w:r>
              <w:rPr>
                <w:rFonts w:hint="eastAsia" w:ascii="宋体" w:hAnsi="宋体"/>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1" w:hRule="atLeast"/>
        </w:trPr>
        <w:tc>
          <w:tcPr>
            <w:tcW w:w="358" w:type="pct"/>
            <w:vAlign w:val="center"/>
          </w:tcPr>
          <w:p>
            <w:pPr>
              <w:numPr>
                <w:ilvl w:val="0"/>
                <w:numId w:val="53"/>
              </w:numPr>
              <w:tabs>
                <w:tab w:val="left" w:pos="0"/>
                <w:tab w:val="clear" w:pos="142"/>
              </w:tabs>
              <w:snapToGrid w:val="0"/>
              <w:spacing w:line="264" w:lineRule="auto"/>
              <w:ind w:left="0" w:firstLine="0"/>
              <w:jc w:val="center"/>
              <w:rPr>
                <w:rFonts w:ascii="宋体" w:hAnsi="宋体"/>
              </w:rPr>
            </w:pPr>
          </w:p>
        </w:tc>
        <w:tc>
          <w:tcPr>
            <w:tcW w:w="3276" w:type="pct"/>
            <w:gridSpan w:val="2"/>
            <w:vAlign w:val="center"/>
          </w:tcPr>
          <w:p>
            <w:pPr>
              <w:pStyle w:val="6"/>
              <w:snapToGrid w:val="0"/>
              <w:spacing w:line="264" w:lineRule="auto"/>
              <w:rPr>
                <w:rFonts w:hAnsi="宋体"/>
                <w:kern w:val="0"/>
              </w:rPr>
            </w:pPr>
            <w:r>
              <w:rPr>
                <w:rFonts w:hint="eastAsia" w:hAnsi="宋体"/>
                <w:kern w:val="0"/>
              </w:rPr>
              <w:t>主要股东或出资人信息</w:t>
            </w:r>
          </w:p>
        </w:tc>
        <w:tc>
          <w:tcPr>
            <w:tcW w:w="1364" w:type="pct"/>
            <w:vAlign w:val="center"/>
          </w:tcPr>
          <w:p>
            <w:pPr>
              <w:snapToGrid w:val="0"/>
              <w:spacing w:line="264" w:lineRule="auto"/>
              <w:jc w:val="center"/>
              <w:rPr>
                <w:rFonts w:ascii="宋体" w:hAnsi="宋体"/>
              </w:rPr>
            </w:pPr>
            <w:r>
              <w:rPr>
                <w:rFonts w:hint="eastAsia" w:ascii="宋体" w:hAnsi="宋体"/>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1" w:hRule="atLeast"/>
        </w:trPr>
        <w:tc>
          <w:tcPr>
            <w:tcW w:w="358" w:type="pct"/>
            <w:vAlign w:val="center"/>
          </w:tcPr>
          <w:p>
            <w:pPr>
              <w:numPr>
                <w:ilvl w:val="0"/>
                <w:numId w:val="53"/>
              </w:numPr>
              <w:tabs>
                <w:tab w:val="left" w:pos="0"/>
                <w:tab w:val="clear" w:pos="142"/>
              </w:tabs>
              <w:snapToGrid w:val="0"/>
              <w:spacing w:line="264" w:lineRule="auto"/>
              <w:ind w:left="0" w:firstLine="0"/>
              <w:jc w:val="center"/>
              <w:rPr>
                <w:rFonts w:ascii="宋体" w:hAnsi="宋体"/>
              </w:rPr>
            </w:pPr>
          </w:p>
        </w:tc>
        <w:tc>
          <w:tcPr>
            <w:tcW w:w="3276" w:type="pct"/>
            <w:gridSpan w:val="2"/>
            <w:vAlign w:val="center"/>
          </w:tcPr>
          <w:p>
            <w:pPr>
              <w:pStyle w:val="6"/>
              <w:snapToGrid w:val="0"/>
              <w:spacing w:line="264" w:lineRule="auto"/>
              <w:rPr>
                <w:rFonts w:hAnsi="宋体"/>
              </w:rPr>
            </w:pPr>
            <w:r>
              <w:rPr>
                <w:rFonts w:hint="eastAsia" w:hAnsi="宋体"/>
                <w:kern w:val="0"/>
              </w:rPr>
              <w:t>采购代理服务费承诺书</w:t>
            </w:r>
          </w:p>
        </w:tc>
        <w:tc>
          <w:tcPr>
            <w:tcW w:w="1364" w:type="pct"/>
            <w:vAlign w:val="center"/>
          </w:tcPr>
          <w:p>
            <w:pPr>
              <w:snapToGrid w:val="0"/>
              <w:spacing w:line="264" w:lineRule="auto"/>
              <w:jc w:val="center"/>
              <w:rPr>
                <w:rFonts w:ascii="宋体" w:hAnsi="宋体"/>
              </w:rPr>
            </w:pPr>
            <w:r>
              <w:rPr>
                <w:rFonts w:hint="eastAsia" w:ascii="宋体" w:hAnsi="宋体"/>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7" w:hRule="atLeast"/>
        </w:trPr>
        <w:tc>
          <w:tcPr>
            <w:tcW w:w="5000" w:type="pct"/>
            <w:gridSpan w:val="4"/>
            <w:shd w:val="clear" w:color="auto" w:fill="EEECE1"/>
            <w:vAlign w:val="center"/>
          </w:tcPr>
          <w:p>
            <w:pPr>
              <w:snapToGrid w:val="0"/>
              <w:spacing w:line="264" w:lineRule="auto"/>
              <w:jc w:val="center"/>
              <w:rPr>
                <w:rFonts w:ascii="宋体" w:hAnsi="宋体"/>
              </w:rPr>
            </w:pPr>
            <w:r>
              <w:rPr>
                <w:rFonts w:hint="eastAsia" w:ascii="宋体" w:hAnsi="宋体"/>
                <w:b/>
                <w:sz w:val="30"/>
                <w:szCs w:val="30"/>
              </w:rPr>
              <w:t>单独密封资料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1" w:hRule="atLeast"/>
        </w:trPr>
        <w:tc>
          <w:tcPr>
            <w:tcW w:w="358" w:type="pct"/>
            <w:vAlign w:val="center"/>
          </w:tcPr>
          <w:p>
            <w:pPr>
              <w:numPr>
                <w:ilvl w:val="0"/>
                <w:numId w:val="54"/>
              </w:numPr>
              <w:snapToGrid w:val="0"/>
              <w:spacing w:line="264" w:lineRule="auto"/>
              <w:jc w:val="center"/>
              <w:rPr>
                <w:rFonts w:ascii="宋体" w:hAnsi="宋体"/>
              </w:rPr>
            </w:pPr>
          </w:p>
        </w:tc>
        <w:tc>
          <w:tcPr>
            <w:tcW w:w="2931" w:type="pct"/>
            <w:vAlign w:val="center"/>
          </w:tcPr>
          <w:p>
            <w:pPr>
              <w:pStyle w:val="6"/>
              <w:snapToGrid w:val="0"/>
              <w:spacing w:line="264" w:lineRule="auto"/>
              <w:rPr>
                <w:rFonts w:hAnsi="宋体"/>
                <w:kern w:val="0"/>
              </w:rPr>
            </w:pPr>
            <w:r>
              <w:rPr>
                <w:rFonts w:hint="eastAsia" w:hAnsi="宋体"/>
                <w:kern w:val="0"/>
              </w:rPr>
              <w:t>开票资料说明函</w:t>
            </w:r>
          </w:p>
        </w:tc>
        <w:tc>
          <w:tcPr>
            <w:tcW w:w="1709" w:type="pct"/>
            <w:gridSpan w:val="2"/>
            <w:vAlign w:val="center"/>
          </w:tcPr>
          <w:p>
            <w:pPr>
              <w:snapToGrid w:val="0"/>
              <w:spacing w:line="264" w:lineRule="auto"/>
              <w:jc w:val="center"/>
              <w:rPr>
                <w:rFonts w:ascii="宋体" w:hAnsi="宋体"/>
              </w:rPr>
            </w:pPr>
            <w:r>
              <w:rPr>
                <w:rFonts w:hint="eastAsia" w:ascii="宋体" w:hAnsi="宋体"/>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1" w:hRule="atLeast"/>
        </w:trPr>
        <w:tc>
          <w:tcPr>
            <w:tcW w:w="358" w:type="pct"/>
            <w:vAlign w:val="center"/>
          </w:tcPr>
          <w:p>
            <w:pPr>
              <w:numPr>
                <w:ilvl w:val="0"/>
                <w:numId w:val="54"/>
              </w:numPr>
              <w:snapToGrid w:val="0"/>
              <w:spacing w:line="264" w:lineRule="auto"/>
              <w:jc w:val="center"/>
              <w:rPr>
                <w:rFonts w:ascii="宋体" w:hAnsi="宋体"/>
              </w:rPr>
            </w:pPr>
          </w:p>
        </w:tc>
        <w:tc>
          <w:tcPr>
            <w:tcW w:w="2931" w:type="pct"/>
            <w:vAlign w:val="center"/>
          </w:tcPr>
          <w:p>
            <w:pPr>
              <w:snapToGrid w:val="0"/>
              <w:spacing w:line="264" w:lineRule="auto"/>
              <w:textAlignment w:val="baseline"/>
              <w:rPr>
                <w:rFonts w:ascii="宋体" w:hAnsi="宋体"/>
                <w:bCs w:val="0"/>
              </w:rPr>
            </w:pPr>
            <w:r>
              <w:rPr>
                <w:rFonts w:hint="eastAsia" w:ascii="宋体" w:hAnsi="宋体"/>
              </w:rPr>
              <w:t>电子介质</w:t>
            </w:r>
          </w:p>
        </w:tc>
        <w:tc>
          <w:tcPr>
            <w:tcW w:w="1709" w:type="pct"/>
            <w:gridSpan w:val="2"/>
            <w:vAlign w:val="center"/>
          </w:tcPr>
          <w:p>
            <w:pPr>
              <w:snapToGrid w:val="0"/>
              <w:spacing w:line="264" w:lineRule="auto"/>
              <w:jc w:val="center"/>
              <w:rPr>
                <w:rFonts w:ascii="宋体" w:hAnsi="宋体"/>
              </w:rPr>
            </w:pPr>
            <w:r>
              <w:rPr>
                <w:rFonts w:hint="eastAsia" w:ascii="宋体" w:hAnsi="宋体"/>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1" w:hRule="atLeast"/>
        </w:trPr>
        <w:tc>
          <w:tcPr>
            <w:tcW w:w="358" w:type="pct"/>
            <w:vAlign w:val="center"/>
          </w:tcPr>
          <w:p>
            <w:pPr>
              <w:numPr>
                <w:ilvl w:val="0"/>
                <w:numId w:val="54"/>
              </w:numPr>
              <w:snapToGrid w:val="0"/>
              <w:spacing w:line="264" w:lineRule="auto"/>
              <w:jc w:val="center"/>
              <w:rPr>
                <w:rFonts w:ascii="宋体" w:hAnsi="宋体"/>
              </w:rPr>
            </w:pPr>
          </w:p>
        </w:tc>
        <w:tc>
          <w:tcPr>
            <w:tcW w:w="2931" w:type="pct"/>
            <w:vAlign w:val="center"/>
          </w:tcPr>
          <w:p>
            <w:pPr>
              <w:snapToGrid w:val="0"/>
              <w:spacing w:line="264" w:lineRule="auto"/>
              <w:textAlignment w:val="baseline"/>
              <w:rPr>
                <w:rFonts w:ascii="宋体" w:hAnsi="宋体"/>
                <w:bCs w:val="0"/>
              </w:rPr>
            </w:pPr>
            <w:r>
              <w:rPr>
                <w:rFonts w:hint="eastAsia" w:ascii="宋体" w:hAnsi="宋体"/>
              </w:rPr>
              <w:t>营业执照（或事业单位法人证书或社会团体法人登记证书等）</w:t>
            </w:r>
          </w:p>
        </w:tc>
        <w:tc>
          <w:tcPr>
            <w:tcW w:w="1709" w:type="pct"/>
            <w:gridSpan w:val="2"/>
            <w:vAlign w:val="center"/>
          </w:tcPr>
          <w:p>
            <w:pPr>
              <w:snapToGrid w:val="0"/>
              <w:spacing w:line="264" w:lineRule="auto"/>
              <w:jc w:val="center"/>
              <w:rPr>
                <w:rFonts w:ascii="宋体" w:hAnsi="宋体"/>
              </w:rPr>
            </w:pPr>
            <w:r>
              <w:rPr>
                <w:rFonts w:hint="eastAsia" w:ascii="宋体" w:hAnsi="宋体"/>
              </w:rPr>
              <w:t>/</w:t>
            </w:r>
          </w:p>
        </w:tc>
      </w:tr>
    </w:tbl>
    <w:p>
      <w:pPr>
        <w:pStyle w:val="3"/>
        <w:keepNext w:val="0"/>
        <w:keepLines w:val="0"/>
        <w:widowControl w:val="0"/>
        <w:spacing w:before="156" w:beforeLines="50" w:after="156" w:afterLines="50"/>
        <w:jc w:val="center"/>
        <w:rPr>
          <w:rFonts w:ascii="黑体" w:eastAsia="宋体"/>
        </w:rPr>
        <w:sectPr>
          <w:pgSz w:w="11906" w:h="16838"/>
          <w:pgMar w:top="1134" w:right="1134" w:bottom="1134" w:left="1134" w:header="671" w:footer="579" w:gutter="0"/>
          <w:cols w:space="425" w:num="1"/>
          <w:docGrid w:type="lines" w:linePitch="312" w:charSpace="0"/>
        </w:sectPr>
      </w:pPr>
      <w:r>
        <w:rPr>
          <w:rFonts w:ascii="黑体" w:eastAsia="宋体"/>
        </w:rPr>
        <w:br w:type="page"/>
      </w:r>
    </w:p>
    <w:p>
      <w:pPr>
        <w:spacing w:line="360" w:lineRule="auto"/>
        <w:jc w:val="center"/>
        <w:outlineLvl w:val="3"/>
        <w:rPr>
          <w:b/>
          <w:sz w:val="28"/>
          <w:szCs w:val="28"/>
        </w:rPr>
      </w:pPr>
      <w:bookmarkStart w:id="131" w:name="_Toc275865606"/>
      <w:r>
        <w:rPr>
          <w:rFonts w:hint="eastAsia"/>
          <w:b/>
          <w:sz w:val="28"/>
          <w:szCs w:val="28"/>
        </w:rPr>
        <w:t>谈判报价表</w:t>
      </w:r>
    </w:p>
    <w:p>
      <w:pPr>
        <w:adjustRightInd w:val="0"/>
        <w:snapToGrid w:val="0"/>
        <w:jc w:val="center"/>
        <w:rPr>
          <w:b/>
        </w:rPr>
      </w:pPr>
      <w:r>
        <w:rPr>
          <w:rFonts w:hint="eastAsia"/>
          <w:b/>
        </w:rPr>
        <w:t>（首次报价）</w:t>
      </w:r>
    </w:p>
    <w:p>
      <w:pPr>
        <w:adjustRightInd w:val="0"/>
        <w:snapToGrid w:val="0"/>
        <w:rPr>
          <w:rFonts w:ascii="宋体" w:hAnsi="宋体"/>
        </w:rPr>
      </w:pPr>
    </w:p>
    <w:p>
      <w:pPr>
        <w:adjustRightInd w:val="0"/>
        <w:snapToGrid w:val="0"/>
        <w:ind w:left="161" w:leftChars="67"/>
        <w:rPr>
          <w:rFonts w:ascii="宋体" w:hAnsi="宋体"/>
        </w:rPr>
      </w:pPr>
      <w:r>
        <w:rPr>
          <w:rFonts w:hint="eastAsia" w:ascii="宋体" w:hAnsi="宋体"/>
        </w:rPr>
        <w:t>项目名称：</w:t>
      </w:r>
      <w:r>
        <w:rPr>
          <w:rFonts w:hint="eastAsia" w:ascii="宋体" w:hAnsi="宋体"/>
          <w:lang w:eastAsia="zh-CN"/>
        </w:rPr>
        <w:t>国家税务总局深圳市福田区税务局党建活动中心设计布展服务采购项目</w:t>
      </w:r>
      <w:r>
        <w:rPr>
          <w:rFonts w:hint="eastAsia" w:ascii="宋体" w:hAnsi="宋体"/>
        </w:rPr>
        <w:t xml:space="preserve">             </w:t>
      </w:r>
    </w:p>
    <w:p>
      <w:pPr>
        <w:adjustRightInd w:val="0"/>
        <w:snapToGrid w:val="0"/>
        <w:ind w:left="0" w:leftChars="0"/>
        <w:rPr>
          <w:rFonts w:ascii="宋体" w:hAnsi="宋体"/>
        </w:rPr>
      </w:pPr>
      <w:r>
        <w:rPr>
          <w:rFonts w:hint="eastAsia" w:ascii="宋体" w:hAnsi="宋体"/>
        </w:rPr>
        <w:t xml:space="preserve">                </w:t>
      </w:r>
    </w:p>
    <w:tbl>
      <w:tblPr>
        <w:tblStyle w:val="13"/>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093"/>
        <w:gridCol w:w="2842"/>
        <w:gridCol w:w="4962"/>
        <w:gridCol w:w="849"/>
        <w:gridCol w:w="852"/>
        <w:gridCol w:w="2150"/>
        <w:gridCol w:w="203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370" w:type="pct"/>
            <w:tcBorders>
              <w:top w:val="single" w:color="auto" w:sz="12" w:space="0"/>
              <w:bottom w:val="double" w:color="auto" w:sz="4" w:space="0"/>
            </w:tcBorders>
            <w:shd w:val="clear" w:color="auto" w:fill="EEECE1"/>
            <w:vAlign w:val="center"/>
          </w:tcPr>
          <w:p>
            <w:pPr>
              <w:snapToGrid w:val="0"/>
              <w:ind w:left="-79" w:leftChars="-33" w:right="-43" w:rightChars="-18"/>
              <w:jc w:val="center"/>
              <w:rPr>
                <w:rFonts w:ascii="宋体" w:hAnsi="宋体"/>
                <w:color w:val="auto"/>
              </w:rPr>
            </w:pPr>
            <w:r>
              <w:rPr>
                <w:rFonts w:hint="eastAsia" w:ascii="宋体" w:hAnsi="宋体"/>
                <w:color w:val="auto"/>
              </w:rPr>
              <w:t>序号</w:t>
            </w:r>
          </w:p>
        </w:tc>
        <w:tc>
          <w:tcPr>
            <w:tcW w:w="961" w:type="pct"/>
            <w:tcBorders>
              <w:top w:val="single" w:color="auto" w:sz="12" w:space="0"/>
              <w:bottom w:val="double" w:color="auto" w:sz="4" w:space="0"/>
            </w:tcBorders>
            <w:shd w:val="clear" w:color="auto" w:fill="EEECE1"/>
            <w:vAlign w:val="center"/>
          </w:tcPr>
          <w:p>
            <w:pPr>
              <w:snapToGrid w:val="0"/>
              <w:ind w:right="-43" w:rightChars="-18"/>
              <w:jc w:val="center"/>
              <w:rPr>
                <w:rFonts w:ascii="宋体" w:hAnsi="宋体"/>
                <w:color w:val="auto"/>
              </w:rPr>
            </w:pPr>
            <w:r>
              <w:rPr>
                <w:rFonts w:hint="eastAsia" w:ascii="宋体" w:hAnsi="宋体"/>
                <w:color w:val="auto"/>
              </w:rPr>
              <w:t>服务内容</w:t>
            </w:r>
          </w:p>
        </w:tc>
        <w:tc>
          <w:tcPr>
            <w:tcW w:w="1678" w:type="pct"/>
            <w:tcBorders>
              <w:top w:val="single" w:color="auto" w:sz="12" w:space="0"/>
              <w:bottom w:val="double" w:color="auto" w:sz="4" w:space="0"/>
            </w:tcBorders>
            <w:shd w:val="clear" w:color="auto" w:fill="EEECE1"/>
            <w:vAlign w:val="center"/>
          </w:tcPr>
          <w:p>
            <w:pPr>
              <w:snapToGrid w:val="0"/>
              <w:ind w:left="-79" w:leftChars="-33" w:right="-43" w:rightChars="-18"/>
              <w:jc w:val="center"/>
              <w:rPr>
                <w:rFonts w:ascii="宋体" w:hAnsi="宋体"/>
                <w:color w:val="auto"/>
              </w:rPr>
            </w:pPr>
            <w:r>
              <w:rPr>
                <w:rFonts w:hint="eastAsia" w:ascii="宋体" w:hAnsi="宋体"/>
                <w:color w:val="auto"/>
              </w:rPr>
              <w:t>服务要求</w:t>
            </w:r>
          </w:p>
        </w:tc>
        <w:tc>
          <w:tcPr>
            <w:tcW w:w="287" w:type="pct"/>
            <w:tcBorders>
              <w:top w:val="single" w:color="auto" w:sz="12" w:space="0"/>
              <w:bottom w:val="double" w:color="auto" w:sz="4" w:space="0"/>
            </w:tcBorders>
            <w:shd w:val="clear" w:color="auto" w:fill="EEECE1"/>
            <w:vAlign w:val="center"/>
          </w:tcPr>
          <w:p>
            <w:pPr>
              <w:snapToGrid w:val="0"/>
              <w:ind w:left="-79" w:leftChars="-33" w:right="-43" w:rightChars="-18"/>
              <w:jc w:val="center"/>
              <w:rPr>
                <w:rFonts w:ascii="宋体" w:hAnsi="宋体"/>
                <w:color w:val="auto"/>
              </w:rPr>
            </w:pPr>
            <w:r>
              <w:rPr>
                <w:rFonts w:hint="eastAsia" w:ascii="宋体" w:hAnsi="宋体"/>
                <w:color w:val="auto"/>
              </w:rPr>
              <w:t>单位</w:t>
            </w:r>
          </w:p>
        </w:tc>
        <w:tc>
          <w:tcPr>
            <w:tcW w:w="288" w:type="pct"/>
            <w:tcBorders>
              <w:top w:val="single" w:color="auto" w:sz="12" w:space="0"/>
              <w:bottom w:val="double" w:color="auto" w:sz="4" w:space="0"/>
            </w:tcBorders>
            <w:shd w:val="clear" w:color="auto" w:fill="EEECE1"/>
            <w:vAlign w:val="center"/>
          </w:tcPr>
          <w:p>
            <w:pPr>
              <w:snapToGrid w:val="0"/>
              <w:ind w:left="-79" w:leftChars="-33" w:right="-43" w:rightChars="-18"/>
              <w:jc w:val="center"/>
              <w:rPr>
                <w:rFonts w:ascii="宋体" w:hAnsi="宋体"/>
                <w:color w:val="auto"/>
              </w:rPr>
            </w:pPr>
            <w:r>
              <w:rPr>
                <w:rFonts w:ascii="宋体" w:hAnsi="宋体"/>
                <w:color w:val="auto"/>
              </w:rPr>
              <w:t>数量</w:t>
            </w:r>
          </w:p>
        </w:tc>
        <w:tc>
          <w:tcPr>
            <w:tcW w:w="727" w:type="pct"/>
            <w:tcBorders>
              <w:top w:val="single" w:color="auto" w:sz="12" w:space="0"/>
              <w:bottom w:val="double" w:color="auto" w:sz="4" w:space="0"/>
            </w:tcBorders>
            <w:shd w:val="clear" w:color="auto" w:fill="EEECE1"/>
            <w:vAlign w:val="center"/>
          </w:tcPr>
          <w:p>
            <w:pPr>
              <w:snapToGrid w:val="0"/>
              <w:ind w:left="-79" w:leftChars="-33" w:right="-43" w:rightChars="-18"/>
              <w:jc w:val="center"/>
              <w:rPr>
                <w:rFonts w:ascii="宋体" w:hAnsi="宋体"/>
                <w:color w:val="auto"/>
              </w:rPr>
            </w:pPr>
            <w:r>
              <w:rPr>
                <w:rFonts w:ascii="宋体" w:hAnsi="宋体"/>
                <w:color w:val="auto"/>
              </w:rPr>
              <w:t>单价（</w:t>
            </w:r>
            <w:r>
              <w:rPr>
                <w:rFonts w:hint="eastAsia" w:ascii="宋体" w:hAnsi="宋体"/>
                <w:color w:val="auto"/>
              </w:rPr>
              <w:t xml:space="preserve">人民币 </w:t>
            </w:r>
            <w:r>
              <w:rPr>
                <w:rFonts w:ascii="宋体" w:hAnsi="宋体"/>
                <w:color w:val="auto"/>
              </w:rPr>
              <w:t>元）</w:t>
            </w:r>
          </w:p>
        </w:tc>
        <w:tc>
          <w:tcPr>
            <w:tcW w:w="689" w:type="pct"/>
            <w:tcBorders>
              <w:top w:val="single" w:color="auto" w:sz="12" w:space="0"/>
              <w:bottom w:val="double" w:color="auto" w:sz="4" w:space="0"/>
            </w:tcBorders>
            <w:shd w:val="clear" w:color="auto" w:fill="EEECE1"/>
            <w:vAlign w:val="center"/>
          </w:tcPr>
          <w:p>
            <w:pPr>
              <w:snapToGrid w:val="0"/>
              <w:ind w:left="-79" w:leftChars="-33" w:right="-43" w:rightChars="-18"/>
              <w:jc w:val="center"/>
              <w:rPr>
                <w:rFonts w:ascii="宋体" w:hAnsi="宋体"/>
                <w:color w:val="auto"/>
              </w:rPr>
            </w:pPr>
            <w:r>
              <w:rPr>
                <w:rFonts w:hint="eastAsia" w:ascii="宋体" w:hAnsi="宋体"/>
                <w:color w:val="auto"/>
              </w:rPr>
              <w:t>小计</w:t>
            </w:r>
            <w:r>
              <w:rPr>
                <w:rFonts w:ascii="宋体" w:hAnsi="宋体"/>
                <w:color w:val="auto"/>
              </w:rPr>
              <w:t>（</w:t>
            </w:r>
            <w:r>
              <w:rPr>
                <w:rFonts w:hint="eastAsia" w:ascii="宋体" w:hAnsi="宋体"/>
                <w:color w:val="auto"/>
              </w:rPr>
              <w:t xml:space="preserve">人民币 </w:t>
            </w:r>
            <w:r>
              <w:rPr>
                <w:rFonts w:ascii="宋体" w:hAnsi="宋体"/>
                <w:color w:val="auto"/>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370" w:type="pct"/>
            <w:vAlign w:val="center"/>
          </w:tcPr>
          <w:p>
            <w:pPr>
              <w:jc w:val="center"/>
              <w:rPr>
                <w:rFonts w:ascii="宋体" w:hAnsi="宋体"/>
                <w:color w:val="auto"/>
              </w:rPr>
            </w:pPr>
            <w:r>
              <w:rPr>
                <w:rFonts w:hint="eastAsia" w:ascii="宋体" w:hAnsi="宋体"/>
                <w:color w:val="auto"/>
              </w:rPr>
              <w:t>1</w:t>
            </w:r>
          </w:p>
        </w:tc>
        <w:tc>
          <w:tcPr>
            <w:tcW w:w="961" w:type="pct"/>
            <w:vAlign w:val="center"/>
          </w:tcPr>
          <w:p>
            <w:pPr>
              <w:ind w:left="-108" w:leftChars="-45" w:right="-79" w:rightChars="-33"/>
              <w:jc w:val="center"/>
              <w:rPr>
                <w:color w:val="auto"/>
              </w:rPr>
            </w:pPr>
          </w:p>
        </w:tc>
        <w:tc>
          <w:tcPr>
            <w:tcW w:w="1678" w:type="pct"/>
            <w:vAlign w:val="center"/>
          </w:tcPr>
          <w:p>
            <w:pPr>
              <w:jc w:val="center"/>
              <w:rPr>
                <w:color w:val="auto"/>
              </w:rPr>
            </w:pPr>
          </w:p>
        </w:tc>
        <w:tc>
          <w:tcPr>
            <w:tcW w:w="287" w:type="pct"/>
            <w:vAlign w:val="center"/>
          </w:tcPr>
          <w:p>
            <w:pPr>
              <w:jc w:val="center"/>
              <w:rPr>
                <w:color w:val="auto"/>
              </w:rPr>
            </w:pPr>
          </w:p>
        </w:tc>
        <w:tc>
          <w:tcPr>
            <w:tcW w:w="288" w:type="pct"/>
            <w:vAlign w:val="center"/>
          </w:tcPr>
          <w:p>
            <w:pPr>
              <w:jc w:val="center"/>
              <w:rPr>
                <w:color w:val="auto"/>
              </w:rPr>
            </w:pPr>
          </w:p>
        </w:tc>
        <w:tc>
          <w:tcPr>
            <w:tcW w:w="727" w:type="pct"/>
            <w:vAlign w:val="center"/>
          </w:tcPr>
          <w:p>
            <w:pPr>
              <w:jc w:val="center"/>
              <w:rPr>
                <w:color w:val="auto"/>
              </w:rPr>
            </w:pPr>
          </w:p>
        </w:tc>
        <w:tc>
          <w:tcPr>
            <w:tcW w:w="689" w:type="pct"/>
            <w:vAlign w:val="center"/>
          </w:tcPr>
          <w:p>
            <w:pPr>
              <w:jc w:val="center"/>
              <w:rPr>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370" w:type="pct"/>
            <w:vAlign w:val="center"/>
          </w:tcPr>
          <w:p>
            <w:pPr>
              <w:jc w:val="center"/>
              <w:rPr>
                <w:rFonts w:ascii="宋体" w:hAnsi="宋体"/>
                <w:color w:val="auto"/>
              </w:rPr>
            </w:pPr>
            <w:r>
              <w:rPr>
                <w:rFonts w:hint="eastAsia"/>
                <w:color w:val="auto"/>
              </w:rPr>
              <w:t>2</w:t>
            </w:r>
          </w:p>
        </w:tc>
        <w:tc>
          <w:tcPr>
            <w:tcW w:w="961" w:type="pct"/>
            <w:vAlign w:val="center"/>
          </w:tcPr>
          <w:p>
            <w:pPr>
              <w:ind w:left="-108" w:leftChars="-45" w:right="-79" w:rightChars="-33"/>
              <w:jc w:val="center"/>
              <w:rPr>
                <w:color w:val="auto"/>
              </w:rPr>
            </w:pPr>
          </w:p>
        </w:tc>
        <w:tc>
          <w:tcPr>
            <w:tcW w:w="1678" w:type="pct"/>
            <w:vAlign w:val="center"/>
          </w:tcPr>
          <w:p>
            <w:pPr>
              <w:jc w:val="center"/>
              <w:rPr>
                <w:color w:val="auto"/>
              </w:rPr>
            </w:pPr>
          </w:p>
        </w:tc>
        <w:tc>
          <w:tcPr>
            <w:tcW w:w="287" w:type="pct"/>
            <w:vAlign w:val="center"/>
          </w:tcPr>
          <w:p>
            <w:pPr>
              <w:jc w:val="center"/>
              <w:rPr>
                <w:color w:val="auto"/>
              </w:rPr>
            </w:pPr>
          </w:p>
        </w:tc>
        <w:tc>
          <w:tcPr>
            <w:tcW w:w="288" w:type="pct"/>
            <w:vAlign w:val="center"/>
          </w:tcPr>
          <w:p>
            <w:pPr>
              <w:jc w:val="center"/>
              <w:rPr>
                <w:color w:val="auto"/>
              </w:rPr>
            </w:pPr>
          </w:p>
        </w:tc>
        <w:tc>
          <w:tcPr>
            <w:tcW w:w="727" w:type="pct"/>
            <w:vAlign w:val="center"/>
          </w:tcPr>
          <w:p>
            <w:pPr>
              <w:jc w:val="center"/>
              <w:rPr>
                <w:color w:val="auto"/>
              </w:rPr>
            </w:pPr>
          </w:p>
        </w:tc>
        <w:tc>
          <w:tcPr>
            <w:tcW w:w="689" w:type="pct"/>
            <w:vAlign w:val="center"/>
          </w:tcPr>
          <w:p>
            <w:pPr>
              <w:jc w:val="center"/>
              <w:rPr>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370" w:type="pct"/>
            <w:vAlign w:val="center"/>
          </w:tcPr>
          <w:p>
            <w:pPr>
              <w:jc w:val="center"/>
              <w:rPr>
                <w:color w:val="auto"/>
              </w:rPr>
            </w:pPr>
            <w:r>
              <w:rPr>
                <w:rFonts w:hint="eastAsia"/>
                <w:color w:val="auto"/>
              </w:rPr>
              <w:t>……</w:t>
            </w:r>
          </w:p>
        </w:tc>
        <w:tc>
          <w:tcPr>
            <w:tcW w:w="961" w:type="pct"/>
            <w:vAlign w:val="center"/>
          </w:tcPr>
          <w:p>
            <w:pPr>
              <w:ind w:left="-108" w:leftChars="-45" w:right="-79" w:rightChars="-33"/>
              <w:jc w:val="center"/>
              <w:rPr>
                <w:color w:val="auto"/>
              </w:rPr>
            </w:pPr>
          </w:p>
        </w:tc>
        <w:tc>
          <w:tcPr>
            <w:tcW w:w="1678" w:type="pct"/>
            <w:vAlign w:val="center"/>
          </w:tcPr>
          <w:p>
            <w:pPr>
              <w:jc w:val="center"/>
              <w:rPr>
                <w:color w:val="auto"/>
              </w:rPr>
            </w:pPr>
          </w:p>
        </w:tc>
        <w:tc>
          <w:tcPr>
            <w:tcW w:w="287" w:type="pct"/>
            <w:vAlign w:val="center"/>
          </w:tcPr>
          <w:p>
            <w:pPr>
              <w:jc w:val="center"/>
              <w:rPr>
                <w:color w:val="auto"/>
              </w:rPr>
            </w:pPr>
          </w:p>
        </w:tc>
        <w:tc>
          <w:tcPr>
            <w:tcW w:w="288" w:type="pct"/>
            <w:vAlign w:val="center"/>
          </w:tcPr>
          <w:p>
            <w:pPr>
              <w:jc w:val="center"/>
              <w:rPr>
                <w:color w:val="auto"/>
              </w:rPr>
            </w:pPr>
          </w:p>
        </w:tc>
        <w:tc>
          <w:tcPr>
            <w:tcW w:w="727" w:type="pct"/>
            <w:vAlign w:val="center"/>
          </w:tcPr>
          <w:p>
            <w:pPr>
              <w:jc w:val="center"/>
              <w:rPr>
                <w:color w:val="auto"/>
              </w:rPr>
            </w:pPr>
          </w:p>
        </w:tc>
        <w:tc>
          <w:tcPr>
            <w:tcW w:w="689" w:type="pct"/>
            <w:vAlign w:val="center"/>
          </w:tcPr>
          <w:p>
            <w:pPr>
              <w:jc w:val="center"/>
              <w:rPr>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1331" w:type="pct"/>
            <w:gridSpan w:val="2"/>
            <w:vAlign w:val="center"/>
          </w:tcPr>
          <w:p>
            <w:pPr>
              <w:jc w:val="center"/>
              <w:rPr>
                <w:rFonts w:ascii="宋体" w:hAnsi="宋体"/>
                <w:color w:val="auto"/>
              </w:rPr>
            </w:pPr>
            <w:r>
              <w:rPr>
                <w:rFonts w:hint="eastAsia" w:ascii="宋体"/>
                <w:b/>
                <w:color w:val="auto"/>
              </w:rPr>
              <w:t>谈判报价（人民币 元）：</w:t>
            </w:r>
          </w:p>
        </w:tc>
        <w:tc>
          <w:tcPr>
            <w:tcW w:w="3669" w:type="pct"/>
            <w:gridSpan w:val="5"/>
            <w:vAlign w:val="center"/>
          </w:tcPr>
          <w:p>
            <w:pPr>
              <w:rPr>
                <w:rFonts w:ascii="宋体"/>
                <w:bCs w:val="0"/>
                <w:color w:val="auto"/>
                <w:u w:val="single"/>
              </w:rPr>
            </w:pPr>
            <w:r>
              <w:rPr>
                <w:rFonts w:hint="eastAsia" w:ascii="宋体"/>
                <w:color w:val="auto"/>
              </w:rPr>
              <w:t>小写：RMB</w:t>
            </w:r>
            <w:r>
              <w:rPr>
                <w:rFonts w:hint="eastAsia"/>
                <w:color w:val="auto"/>
                <w:spacing w:val="4"/>
                <w:u w:val="single"/>
              </w:rPr>
              <w:t xml:space="preserve">          </w:t>
            </w:r>
          </w:p>
          <w:p>
            <w:pPr>
              <w:rPr>
                <w:color w:val="auto"/>
              </w:rPr>
            </w:pPr>
            <w:r>
              <w:rPr>
                <w:rFonts w:hint="eastAsia" w:ascii="宋体"/>
                <w:color w:val="auto"/>
              </w:rPr>
              <w:t>大写：</w:t>
            </w:r>
            <w:r>
              <w:rPr>
                <w:rFonts w:hint="eastAsia"/>
                <w:color w:val="auto"/>
                <w:spacing w:val="4"/>
                <w:u w:val="single"/>
              </w:rPr>
              <w:t xml:space="preserve">          </w:t>
            </w:r>
          </w:p>
        </w:tc>
      </w:tr>
    </w:tbl>
    <w:p>
      <w:pPr>
        <w:spacing w:line="500" w:lineRule="exact"/>
        <w:rPr>
          <w:spacing w:val="4"/>
        </w:rPr>
      </w:pPr>
    </w:p>
    <w:p>
      <w:pPr>
        <w:spacing w:line="500" w:lineRule="exact"/>
        <w:rPr>
          <w:rFonts w:ascii="宋体" w:hAnsi="宋体"/>
          <w:u w:val="single"/>
        </w:rPr>
      </w:pPr>
      <w:r>
        <w:rPr>
          <w:rFonts w:hint="eastAsia"/>
          <w:spacing w:val="4"/>
        </w:rPr>
        <w:t>响应供应商名称（盖公章）：</w:t>
      </w:r>
      <w:r>
        <w:rPr>
          <w:rFonts w:hint="eastAsia"/>
          <w:spacing w:val="4"/>
          <w:u w:val="single"/>
        </w:rPr>
        <w:t xml:space="preserve">           </w:t>
      </w:r>
    </w:p>
    <w:p>
      <w:pPr>
        <w:spacing w:line="520" w:lineRule="exact"/>
        <w:rPr>
          <w:spacing w:val="4"/>
          <w:u w:val="single"/>
        </w:rPr>
      </w:pPr>
      <w:r>
        <w:rPr>
          <w:rFonts w:hint="eastAsia" w:ascii="宋体"/>
        </w:rPr>
        <w:t>法定代表人或</w:t>
      </w:r>
      <w:r>
        <w:rPr>
          <w:rFonts w:hint="eastAsia" w:ascii="宋体" w:hAnsi="宋体"/>
        </w:rPr>
        <w:t>响应供应商授权代表（签名或盖个人名章）：</w:t>
      </w:r>
      <w:r>
        <w:rPr>
          <w:rFonts w:hint="eastAsia"/>
          <w:spacing w:val="4"/>
          <w:u w:val="single"/>
        </w:rPr>
        <w:t xml:space="preserve">            </w:t>
      </w:r>
    </w:p>
    <w:p>
      <w:pPr>
        <w:spacing w:line="520" w:lineRule="exact"/>
        <w:rPr>
          <w:spacing w:val="4"/>
          <w:u w:val="single"/>
        </w:rPr>
      </w:pPr>
      <w:r>
        <w:rPr>
          <w:rFonts w:hint="eastAsia"/>
          <w:spacing w:val="4"/>
        </w:rPr>
        <w:t>日期：</w:t>
      </w:r>
      <w:r>
        <w:rPr>
          <w:rFonts w:hint="eastAsia"/>
          <w:spacing w:val="4"/>
          <w:u w:val="single"/>
        </w:rPr>
        <w:t xml:space="preserve">           </w:t>
      </w:r>
    </w:p>
    <w:p>
      <w:pPr>
        <w:spacing w:line="400" w:lineRule="exact"/>
        <w:rPr>
          <w:rFonts w:ascii="宋体" w:hAnsi="宋体"/>
          <w:bCs w:val="0"/>
        </w:rPr>
      </w:pPr>
    </w:p>
    <w:p>
      <w:pPr>
        <w:spacing w:line="400" w:lineRule="exact"/>
        <w:rPr>
          <w:rFonts w:ascii="宋体" w:hAnsi="宋体"/>
          <w:bCs w:val="0"/>
        </w:rPr>
      </w:pPr>
      <w:r>
        <w:rPr>
          <w:rFonts w:hint="eastAsia" w:ascii="宋体" w:hAnsi="宋体"/>
        </w:rPr>
        <w:t>备注：</w:t>
      </w:r>
    </w:p>
    <w:p>
      <w:pPr>
        <w:numPr>
          <w:ilvl w:val="1"/>
          <w:numId w:val="55"/>
        </w:numPr>
        <w:snapToGrid w:val="0"/>
        <w:spacing w:line="360" w:lineRule="auto"/>
        <w:rPr>
          <w:strike/>
          <w:spacing w:val="4"/>
        </w:rPr>
      </w:pPr>
      <w:r>
        <w:rPr>
          <w:rFonts w:hint="eastAsia"/>
          <w:spacing w:val="4"/>
        </w:rPr>
        <w:t>中文大写金额用汉字，如壹、贰、叁、肆、伍、陆、柒、捌、玖、拾、佰、仟、万、亿、元、角、分、零、整（正）等。</w:t>
      </w:r>
    </w:p>
    <w:p>
      <w:pPr>
        <w:numPr>
          <w:ilvl w:val="1"/>
          <w:numId w:val="55"/>
        </w:numPr>
        <w:snapToGrid w:val="0"/>
        <w:spacing w:line="360" w:lineRule="auto"/>
        <w:rPr>
          <w:rFonts w:ascii="宋体" w:hAnsi="宋体"/>
          <w:b/>
          <w:bCs w:val="0"/>
        </w:rPr>
      </w:pPr>
      <w:r>
        <w:rPr>
          <w:rFonts w:hint="eastAsia"/>
        </w:rPr>
        <w:t>谈判报价为各小计之和，</w:t>
      </w:r>
      <w:r>
        <w:rPr>
          <w:rFonts w:hint="eastAsia" w:ascii="宋体" w:hAnsi="宋体"/>
        </w:rPr>
        <w:t>报价的小数点后保留2位有效数。</w:t>
      </w:r>
    </w:p>
    <w:p>
      <w:pPr>
        <w:numPr>
          <w:ilvl w:val="1"/>
          <w:numId w:val="55"/>
        </w:numPr>
        <w:snapToGrid w:val="0"/>
        <w:spacing w:line="360" w:lineRule="auto"/>
        <w:rPr>
          <w:rFonts w:hint="eastAsia"/>
          <w:b w:val="0"/>
          <w:bCs/>
          <w:u w:val="none"/>
        </w:rPr>
      </w:pPr>
      <w:r>
        <w:rPr>
          <w:rFonts w:hint="eastAsia"/>
          <w:b w:val="0"/>
          <w:u w:val="none"/>
        </w:rPr>
        <w:t>各响应供应商可自行保留一份《谈判报价表》，以便谈判报价时参考用。</w:t>
      </w:r>
    </w:p>
    <w:p>
      <w:pPr>
        <w:numPr>
          <w:ilvl w:val="1"/>
          <w:numId w:val="55"/>
        </w:numPr>
        <w:snapToGrid w:val="0"/>
        <w:spacing w:line="360" w:lineRule="auto"/>
        <w:rPr>
          <w:rFonts w:hint="eastAsia" w:asciiTheme="minorEastAsia" w:hAnsiTheme="minorHAnsi"/>
          <w:u w:val="none"/>
        </w:rPr>
      </w:pPr>
      <w:r>
        <w:rPr>
          <w:rFonts w:hint="eastAsia"/>
          <w:b w:val="0"/>
          <w:u w:val="none"/>
        </w:rPr>
        <w:t>本报价应详细列出所有分项报价项的服务内容、服务要求、数量、单价及总报价，如未按要求列出，则按最后报价中总报价与首次报价中总报价的下浮比例确定所有分项报价项的具体报价。</w:t>
      </w:r>
    </w:p>
    <w:p>
      <w:pPr>
        <w:jc w:val="left"/>
        <w:rPr>
          <w:b/>
          <w:color w:val="FF0000"/>
        </w:rPr>
        <w:sectPr>
          <w:pgSz w:w="16838" w:h="11906" w:orient="landscape"/>
          <w:pgMar w:top="1134" w:right="1134" w:bottom="1134" w:left="1134" w:header="671" w:footer="579" w:gutter="0"/>
          <w:cols w:space="425" w:num="1"/>
          <w:docGrid w:type="lines" w:linePitch="326" w:charSpace="0"/>
        </w:sectPr>
      </w:pPr>
    </w:p>
    <w:p>
      <w:pPr>
        <w:pStyle w:val="3"/>
        <w:keepNext w:val="0"/>
        <w:keepLines w:val="0"/>
        <w:widowControl w:val="0"/>
        <w:spacing w:before="156" w:beforeLines="50" w:after="156" w:afterLines="50"/>
        <w:jc w:val="center"/>
        <w:rPr>
          <w:b w:val="0"/>
          <w:sz w:val="32"/>
          <w:szCs w:val="32"/>
        </w:rPr>
      </w:pPr>
      <w:bookmarkStart w:id="132" w:name="_Toc275865605"/>
      <w:r>
        <w:rPr>
          <w:rFonts w:hint="eastAsia"/>
          <w:b w:val="0"/>
          <w:sz w:val="32"/>
          <w:szCs w:val="32"/>
        </w:rPr>
        <w:t>中小企业声明函（如有）</w:t>
      </w:r>
    </w:p>
    <w:p>
      <w:pPr>
        <w:spacing w:line="360" w:lineRule="auto"/>
        <w:ind w:firstLine="480" w:firstLineChars="200"/>
        <w:rPr>
          <w:rFonts w:ascii="宋体" w:hAnsi="宋体"/>
        </w:rPr>
      </w:pPr>
      <w:r>
        <w:rPr>
          <w:rFonts w:hint="eastAsia" w:ascii="宋体" w:hAnsi="宋体"/>
        </w:rPr>
        <w:t>本公司郑重声明，根据《政府采购促进中小企业发展暂行办法》（财库〔2011〕181号）的规定，本公司为</w:t>
      </w:r>
      <w:r>
        <w:rPr>
          <w:rFonts w:hint="eastAsia" w:ascii="宋体" w:hAnsi="宋体"/>
          <w:u w:val="single"/>
        </w:rPr>
        <w:t xml:space="preserve">         </w:t>
      </w:r>
      <w:r>
        <w:rPr>
          <w:rFonts w:hint="eastAsia" w:ascii="宋体" w:hAnsi="宋体"/>
          <w:b/>
        </w:rPr>
        <w:t>（请填写：中型、小型、微型）</w:t>
      </w:r>
      <w:r>
        <w:rPr>
          <w:rFonts w:hint="eastAsia" w:ascii="宋体" w:hAnsi="宋体"/>
        </w:rPr>
        <w:t>企业。即，本公司同时满足以下条件：</w:t>
      </w:r>
    </w:p>
    <w:p>
      <w:pPr>
        <w:wordWrap w:val="0"/>
        <w:spacing w:line="360" w:lineRule="auto"/>
        <w:ind w:left="360" w:hanging="360" w:hangingChars="150"/>
        <w:rPr>
          <w:rFonts w:ascii="宋体" w:hAnsi="宋体"/>
        </w:rPr>
      </w:pPr>
      <w:r>
        <w:rPr>
          <w:rFonts w:hint="eastAsia" w:ascii="宋体" w:hAnsi="宋体"/>
        </w:rPr>
        <w:t>1、</w:t>
      </w:r>
      <w:bookmarkStart w:id="133" w:name="_Hlk25679361"/>
      <w:r>
        <w:rPr>
          <w:rFonts w:hint="eastAsia" w:ascii="宋体" w:hAnsi="宋体"/>
        </w:rPr>
        <w:t>根据《工业和信息化部、国家统计局、国家发展和改革委员会、财政部关于印发中小企业划型标准规定的通知》（工信部联企业〔2011〕300号）规定的划分标准，本公司</w:t>
      </w:r>
      <w:bookmarkEnd w:id="133"/>
      <w:r>
        <w:rPr>
          <w:rFonts w:hint="eastAsia" w:ascii="宋体" w:hAnsi="宋体"/>
        </w:rPr>
        <w:t>为</w:t>
      </w:r>
      <w:r>
        <w:rPr>
          <w:rFonts w:hint="eastAsia" w:ascii="宋体" w:hAnsi="宋体"/>
          <w:u w:val="single"/>
        </w:rPr>
        <w:t xml:space="preserve">        </w:t>
      </w:r>
      <w:r>
        <w:rPr>
          <w:rFonts w:hint="eastAsia" w:ascii="宋体" w:hAnsi="宋体"/>
          <w:b/>
        </w:rPr>
        <w:t>（请填写：中型、小型、微型）</w:t>
      </w:r>
      <w:r>
        <w:rPr>
          <w:rFonts w:hint="eastAsia" w:ascii="宋体" w:hAnsi="宋体"/>
        </w:rPr>
        <w:t>企业。</w:t>
      </w:r>
    </w:p>
    <w:p>
      <w:pPr>
        <w:spacing w:line="360" w:lineRule="auto"/>
        <w:ind w:left="360" w:hanging="360" w:hangingChars="150"/>
        <w:rPr>
          <w:rFonts w:ascii="宋体" w:hAnsi="宋体"/>
        </w:rPr>
      </w:pPr>
      <w:r>
        <w:rPr>
          <w:rFonts w:hint="eastAsia" w:ascii="宋体" w:hAnsi="宋体"/>
        </w:rPr>
        <w:t>2、本公司参加</w:t>
      </w:r>
      <w:r>
        <w:rPr>
          <w:rFonts w:hint="eastAsia" w:ascii="宋体" w:hAnsi="宋体"/>
          <w:u w:val="single"/>
        </w:rPr>
        <w:t xml:space="preserve">     (采购人单位名称)    </w:t>
      </w:r>
      <w:r>
        <w:rPr>
          <w:rFonts w:hint="eastAsia" w:ascii="宋体" w:hAnsi="宋体"/>
        </w:rPr>
        <w:t>的</w:t>
      </w:r>
      <w:r>
        <w:rPr>
          <w:rFonts w:hint="eastAsia" w:ascii="宋体" w:hAnsi="宋体"/>
          <w:u w:val="single"/>
        </w:rPr>
        <w:t xml:space="preserve">   (项目名称)      </w:t>
      </w:r>
      <w:r>
        <w:rPr>
          <w:rFonts w:hint="eastAsia" w:ascii="宋体" w:hAnsi="宋体"/>
        </w:rPr>
        <w:t xml:space="preserve"> 采购活动提供本企业制造的货物，由本企业承担工程、提供服务，或者提供其他</w:t>
      </w:r>
      <w:r>
        <w:rPr>
          <w:rFonts w:hint="eastAsia" w:ascii="宋体" w:hAnsi="宋体"/>
          <w:u w:val="single"/>
        </w:rPr>
        <w:t xml:space="preserve">         </w:t>
      </w:r>
      <w:r>
        <w:rPr>
          <w:rFonts w:hint="eastAsia" w:ascii="宋体" w:hAnsi="宋体"/>
          <w:b/>
        </w:rPr>
        <w:t>（请填写：中型、小型、微型）</w:t>
      </w:r>
      <w:r>
        <w:rPr>
          <w:rFonts w:hint="eastAsia" w:ascii="宋体" w:hAnsi="宋体"/>
        </w:rPr>
        <w:t>企业制造的货物。本条所称货物不包括使用大型企业注册商标的货物。</w:t>
      </w:r>
    </w:p>
    <w:p>
      <w:pPr>
        <w:spacing w:line="360" w:lineRule="auto"/>
        <w:ind w:firstLine="480" w:firstLineChars="200"/>
        <w:rPr>
          <w:rFonts w:ascii="宋体" w:hAnsi="宋体"/>
        </w:rPr>
      </w:pPr>
      <w:r>
        <w:rPr>
          <w:rFonts w:hint="eastAsia" w:ascii="宋体" w:hAnsi="宋体"/>
        </w:rPr>
        <w:t>本公司对上述声明的真实性负责。如有虚假，将依法承担相应责任。</w:t>
      </w:r>
    </w:p>
    <w:p>
      <w:pPr>
        <w:spacing w:line="360" w:lineRule="auto"/>
        <w:ind w:firstLine="480" w:firstLineChars="200"/>
        <w:jc w:val="center"/>
        <w:rPr>
          <w:rFonts w:ascii="宋体" w:hAnsi="宋体"/>
        </w:rPr>
      </w:pPr>
    </w:p>
    <w:p>
      <w:pPr>
        <w:spacing w:line="360" w:lineRule="auto"/>
        <w:ind w:firstLine="480" w:firstLineChars="200"/>
        <w:jc w:val="center"/>
        <w:rPr>
          <w:rFonts w:ascii="宋体" w:hAnsi="宋体"/>
        </w:rPr>
      </w:pPr>
      <w:r>
        <w:rPr>
          <w:rFonts w:hint="eastAsia" w:ascii="宋体" w:hAnsi="宋体"/>
        </w:rPr>
        <w:t xml:space="preserve">                              响应供应商名称（盖</w:t>
      </w:r>
      <w:r>
        <w:rPr>
          <w:rFonts w:hint="eastAsia"/>
          <w:spacing w:val="4"/>
        </w:rPr>
        <w:t>公章</w:t>
      </w:r>
      <w:r>
        <w:rPr>
          <w:rFonts w:hint="eastAsia" w:ascii="宋体" w:hAnsi="宋体"/>
        </w:rPr>
        <w:t>）：</w:t>
      </w:r>
      <w:r>
        <w:rPr>
          <w:rFonts w:hint="eastAsia" w:ascii="宋体" w:hAnsi="宋体"/>
          <w:u w:val="single"/>
        </w:rPr>
        <w:t xml:space="preserve">        </w:t>
      </w:r>
    </w:p>
    <w:p>
      <w:pPr>
        <w:spacing w:line="360" w:lineRule="auto"/>
        <w:ind w:firstLine="480" w:firstLineChars="200"/>
        <w:jc w:val="center"/>
        <w:rPr>
          <w:rFonts w:ascii="宋体" w:hAnsi="宋体"/>
        </w:rPr>
      </w:pPr>
      <w:r>
        <w:rPr>
          <w:rFonts w:hint="eastAsia" w:ascii="宋体" w:hAnsi="宋体"/>
        </w:rPr>
        <w:t xml:space="preserve">         </w:t>
      </w:r>
      <w:r>
        <w:rPr>
          <w:rFonts w:ascii="宋体" w:hAnsi="宋体"/>
        </w:rPr>
        <w:t xml:space="preserve">   </w:t>
      </w:r>
      <w:r>
        <w:rPr>
          <w:rFonts w:hint="eastAsia" w:ascii="宋体" w:hAnsi="宋体"/>
        </w:rPr>
        <w:t>日 期：</w:t>
      </w:r>
      <w:r>
        <w:rPr>
          <w:rFonts w:hint="eastAsia" w:ascii="宋体" w:hAnsi="宋体"/>
          <w:u w:val="single"/>
        </w:rPr>
        <w:t xml:space="preserve">        </w:t>
      </w:r>
    </w:p>
    <w:p>
      <w:pPr>
        <w:snapToGrid w:val="0"/>
        <w:spacing w:line="360" w:lineRule="auto"/>
        <w:rPr>
          <w:rFonts w:ascii="宋体" w:hAnsi="宋体"/>
          <w:spacing w:val="6"/>
        </w:rPr>
      </w:pPr>
    </w:p>
    <w:p>
      <w:pPr>
        <w:snapToGrid w:val="0"/>
        <w:spacing w:line="360" w:lineRule="auto"/>
        <w:rPr>
          <w:rFonts w:ascii="宋体" w:hAnsi="宋体"/>
          <w:spacing w:val="6"/>
        </w:rPr>
      </w:pPr>
      <w:r>
        <w:rPr>
          <w:rFonts w:hint="eastAsia" w:ascii="宋体" w:hAnsi="宋体"/>
          <w:spacing w:val="6"/>
        </w:rPr>
        <w:t>说明:</w:t>
      </w:r>
    </w:p>
    <w:p>
      <w:pPr>
        <w:numPr>
          <w:ilvl w:val="0"/>
          <w:numId w:val="56"/>
        </w:numPr>
        <w:autoSpaceDE w:val="0"/>
        <w:autoSpaceDN w:val="0"/>
        <w:adjustRightInd w:val="0"/>
        <w:snapToGrid w:val="0"/>
        <w:spacing w:line="360" w:lineRule="auto"/>
        <w:ind w:left="284" w:hanging="284"/>
        <w:jc w:val="left"/>
        <w:rPr>
          <w:rFonts w:ascii="宋体" w:hAnsi="宋体"/>
          <w:spacing w:val="6"/>
        </w:rPr>
      </w:pPr>
      <w:r>
        <w:rPr>
          <w:rFonts w:hint="eastAsia" w:ascii="宋体" w:hAnsi="宋体"/>
          <w:spacing w:val="6"/>
        </w:rPr>
        <w:t>响应供应商认为其为中小企业的应提交本函，并明确企业类型，否则评审时不能享受相应的价格扣除。</w:t>
      </w:r>
    </w:p>
    <w:p>
      <w:pPr>
        <w:numPr>
          <w:ilvl w:val="0"/>
          <w:numId w:val="56"/>
        </w:numPr>
        <w:autoSpaceDE w:val="0"/>
        <w:autoSpaceDN w:val="0"/>
        <w:adjustRightInd w:val="0"/>
        <w:snapToGrid w:val="0"/>
        <w:spacing w:line="360" w:lineRule="auto"/>
        <w:ind w:left="284" w:hanging="284"/>
        <w:jc w:val="left"/>
        <w:rPr>
          <w:rFonts w:ascii="宋体" w:hAnsi="宋体"/>
          <w:spacing w:val="6"/>
        </w:rPr>
      </w:pPr>
      <w:r>
        <w:rPr>
          <w:rFonts w:hint="eastAsia" w:ascii="宋体" w:hAnsi="宋体"/>
          <w:spacing w:val="6"/>
        </w:rPr>
        <w:t>响应供应商提供其他小型或微型企业制造的货物时，应同时提供货物制造商出具的《中小企业声明函》，否则评审时不能享受相应的价格扣除。</w:t>
      </w:r>
    </w:p>
    <w:p>
      <w:pPr>
        <w:numPr>
          <w:ilvl w:val="0"/>
          <w:numId w:val="56"/>
        </w:numPr>
        <w:autoSpaceDE w:val="0"/>
        <w:autoSpaceDN w:val="0"/>
        <w:adjustRightInd w:val="0"/>
        <w:snapToGrid w:val="0"/>
        <w:spacing w:line="360" w:lineRule="auto"/>
        <w:ind w:left="284" w:hanging="284"/>
        <w:jc w:val="left"/>
        <w:rPr>
          <w:rFonts w:ascii="宋体" w:hAnsi="宋体"/>
          <w:u w:val="single"/>
        </w:rPr>
      </w:pPr>
      <w:r>
        <w:rPr>
          <w:rFonts w:hint="eastAsia" w:ascii="宋体" w:hAnsi="宋体"/>
          <w:spacing w:val="6"/>
        </w:rPr>
        <w:t>响应供应商提供的货物只有部分为小型或微型企业制造的，不享受价格扣除。</w:t>
      </w:r>
    </w:p>
    <w:p>
      <w:pPr>
        <w:spacing w:line="360" w:lineRule="auto"/>
        <w:ind w:firstLine="480" w:firstLineChars="200"/>
        <w:rPr>
          <w:rFonts w:ascii="宋体" w:hAnsi="宋体"/>
          <w:color w:val="0000CC"/>
        </w:rPr>
      </w:pPr>
    </w:p>
    <w:p>
      <w:pPr>
        <w:widowControl/>
        <w:jc w:val="left"/>
        <w:rPr>
          <w:rFonts w:ascii="Arial" w:hAnsi="Arial" w:eastAsia="黑体"/>
          <w:bCs w:val="0"/>
          <w:kern w:val="0"/>
          <w:sz w:val="32"/>
          <w:szCs w:val="32"/>
        </w:rPr>
      </w:pPr>
      <w:r>
        <w:rPr>
          <w:b/>
          <w:sz w:val="32"/>
          <w:szCs w:val="32"/>
        </w:rPr>
        <w:br w:type="page"/>
      </w:r>
    </w:p>
    <w:p>
      <w:pPr>
        <w:pStyle w:val="3"/>
        <w:keepNext w:val="0"/>
        <w:keepLines w:val="0"/>
        <w:widowControl w:val="0"/>
        <w:spacing w:before="156" w:beforeLines="50" w:after="156" w:afterLines="50" w:line="377" w:lineRule="auto"/>
        <w:jc w:val="center"/>
        <w:rPr>
          <w:b w:val="0"/>
          <w:sz w:val="32"/>
          <w:szCs w:val="32"/>
        </w:rPr>
      </w:pPr>
      <w:r>
        <w:rPr>
          <w:rFonts w:hint="eastAsia"/>
          <w:b w:val="0"/>
          <w:sz w:val="32"/>
          <w:szCs w:val="32"/>
        </w:rPr>
        <w:t>监狱企业的证明文件（如有）</w:t>
      </w:r>
    </w:p>
    <w:p>
      <w:pPr>
        <w:spacing w:line="440" w:lineRule="exact"/>
      </w:pPr>
      <w:r>
        <w:rPr>
          <w:rFonts w:hint="eastAsia"/>
        </w:rPr>
        <w:t>说明：监狱企业参加政府采购活动时，应当提供由省级以上监狱管理局、戒毒管理局（含新疆生产建设兵团）出具的属于监狱企业的证明文件，并加盖响应供应商单位公章。</w:t>
      </w:r>
    </w:p>
    <w:p>
      <w:pPr>
        <w:spacing w:line="440" w:lineRule="exact"/>
      </w:pPr>
    </w:p>
    <w:p>
      <w:pPr>
        <w:spacing w:line="440" w:lineRule="exact"/>
        <w:rPr>
          <w:u w:val="single"/>
        </w:rPr>
      </w:pPr>
    </w:p>
    <w:p>
      <w:pPr>
        <w:pStyle w:val="3"/>
        <w:keepNext w:val="0"/>
        <w:keepLines w:val="0"/>
        <w:widowControl w:val="0"/>
        <w:spacing w:before="156" w:beforeLines="50" w:after="156" w:afterLines="50"/>
        <w:jc w:val="center"/>
        <w:rPr>
          <w:b w:val="0"/>
          <w:sz w:val="32"/>
          <w:szCs w:val="32"/>
        </w:rPr>
      </w:pPr>
      <w:bookmarkStart w:id="134" w:name="OLE_LINK13"/>
      <w:bookmarkStart w:id="135" w:name="OLE_LINK14"/>
      <w:r>
        <w:rPr>
          <w:rFonts w:hint="eastAsia"/>
          <w:b w:val="0"/>
          <w:sz w:val="32"/>
          <w:szCs w:val="32"/>
        </w:rPr>
        <w:t>残疾人福利性单位声明函（如有）</w:t>
      </w:r>
    </w:p>
    <w:bookmarkEnd w:id="134"/>
    <w:bookmarkEnd w:id="135"/>
    <w:p>
      <w:pPr>
        <w:spacing w:line="588" w:lineRule="exact"/>
        <w:ind w:firstLine="504" w:firstLineChars="200"/>
        <w:rPr>
          <w:rFonts w:ascii="宋体" w:hAnsi="宋体"/>
          <w:spacing w:val="6"/>
        </w:rPr>
      </w:pPr>
      <w:r>
        <w:rPr>
          <w:rFonts w:hint="eastAsia" w:ascii="宋体" w:hAnsi="宋体"/>
          <w:spacing w:val="6"/>
        </w:rPr>
        <w:t>本单位郑重声明，根据《财政部 民政部 中国残疾人联合会关于促进残疾人就业政府采购政策的通知》（财库</w:t>
      </w:r>
      <w:r>
        <w:rPr>
          <w:rFonts w:hint="eastAsia" w:ascii="宋体" w:hAnsi="宋体"/>
        </w:rPr>
        <w:t>〔2017〕 141</w:t>
      </w:r>
      <w:r>
        <w:rPr>
          <w:rFonts w:hint="eastAsia" w:ascii="宋体" w:hAnsi="宋体"/>
          <w:spacing w:val="6"/>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ascii="宋体" w:hAnsi="宋体"/>
          <w:spacing w:val="6"/>
        </w:rPr>
      </w:pPr>
      <w:r>
        <w:rPr>
          <w:rFonts w:hint="eastAsia" w:ascii="宋体" w:hAnsi="宋体"/>
          <w:spacing w:val="6"/>
        </w:rPr>
        <w:t>本单位对上述声明的真实性负责。如有虚假，将依法承担相应责任。</w:t>
      </w:r>
    </w:p>
    <w:p>
      <w:pPr>
        <w:spacing w:line="588" w:lineRule="exact"/>
        <w:ind w:firstLine="504" w:firstLineChars="200"/>
        <w:rPr>
          <w:rFonts w:ascii="宋体" w:hAnsi="宋体"/>
          <w:spacing w:val="6"/>
        </w:rPr>
      </w:pPr>
    </w:p>
    <w:p>
      <w:pPr>
        <w:spacing w:line="360" w:lineRule="auto"/>
        <w:ind w:left="5345" w:leftChars="2227"/>
        <w:rPr>
          <w:rFonts w:ascii="宋体" w:hAnsi="宋体"/>
        </w:rPr>
      </w:pPr>
      <w:r>
        <w:rPr>
          <w:rFonts w:hint="eastAsia" w:ascii="宋体" w:hAnsi="宋体"/>
        </w:rPr>
        <w:t>响应供应商名称（盖</w:t>
      </w:r>
      <w:r>
        <w:rPr>
          <w:rFonts w:hint="eastAsia"/>
          <w:spacing w:val="4"/>
        </w:rPr>
        <w:t>公章</w:t>
      </w:r>
      <w:r>
        <w:rPr>
          <w:rFonts w:hint="eastAsia" w:ascii="宋体" w:hAnsi="宋体"/>
        </w:rPr>
        <w:t>）：</w:t>
      </w:r>
      <w:r>
        <w:rPr>
          <w:rFonts w:hint="eastAsia" w:ascii="宋体" w:hAnsi="宋体"/>
          <w:u w:val="single"/>
        </w:rPr>
        <w:t xml:space="preserve">           </w:t>
      </w:r>
    </w:p>
    <w:p>
      <w:pPr>
        <w:spacing w:line="360" w:lineRule="auto"/>
        <w:ind w:left="5345" w:leftChars="2227"/>
        <w:rPr>
          <w:rFonts w:ascii="宋体" w:hAnsi="宋体"/>
        </w:rPr>
      </w:pPr>
      <w:r>
        <w:rPr>
          <w:rFonts w:hint="eastAsia" w:ascii="宋体" w:hAnsi="宋体"/>
        </w:rPr>
        <w:t>日 期：</w:t>
      </w:r>
      <w:r>
        <w:rPr>
          <w:rFonts w:hint="eastAsia" w:ascii="宋体" w:hAnsi="宋体"/>
          <w:u w:val="single"/>
        </w:rPr>
        <w:t xml:space="preserve">                </w:t>
      </w:r>
    </w:p>
    <w:p>
      <w:pPr>
        <w:widowControl/>
        <w:jc w:val="left"/>
        <w:rPr>
          <w:rFonts w:ascii="Arial" w:hAnsi="Arial" w:eastAsia="黑体"/>
          <w:bCs w:val="0"/>
          <w:kern w:val="0"/>
          <w:sz w:val="32"/>
          <w:szCs w:val="32"/>
        </w:rPr>
      </w:pPr>
      <w:r>
        <w:rPr>
          <w:b/>
          <w:sz w:val="32"/>
          <w:szCs w:val="32"/>
        </w:rPr>
        <w:br w:type="page"/>
      </w:r>
    </w:p>
    <w:p>
      <w:pPr>
        <w:spacing w:before="156" w:beforeLines="50" w:after="312" w:afterLines="100"/>
        <w:jc w:val="center"/>
        <w:outlineLvl w:val="3"/>
        <w:rPr>
          <w:rFonts w:ascii="黑体" w:hAnsi="黑体" w:eastAsia="黑体"/>
          <w:sz w:val="32"/>
          <w:szCs w:val="32"/>
        </w:rPr>
      </w:pPr>
      <w:r>
        <w:rPr>
          <w:rFonts w:hint="eastAsia" w:ascii="黑体" w:hAnsi="黑体" w:eastAsia="黑体"/>
          <w:sz w:val="32"/>
          <w:szCs w:val="32"/>
        </w:rPr>
        <w:t>政策功能情况（如有）</w:t>
      </w:r>
    </w:p>
    <w:p>
      <w:pPr>
        <w:spacing w:before="156" w:beforeLines="50"/>
        <w:rPr>
          <w:rFonts w:ascii="宋体" w:hAnsi="宋体"/>
          <w:lang w:val="en-GB"/>
        </w:rPr>
      </w:pPr>
      <w:r>
        <w:rPr>
          <w:rFonts w:hint="eastAsia" w:ascii="宋体" w:hAnsi="宋体"/>
        </w:rPr>
        <w:t>项目名称：</w:t>
      </w:r>
      <w:r>
        <w:rPr>
          <w:rFonts w:hint="eastAsia" w:ascii="宋体" w:hAnsi="宋体"/>
          <w:lang w:eastAsia="zh-CN"/>
        </w:rPr>
        <w:t>国家税务总局深圳市福田区税务局党建活动中心设计布展服务采购项目</w:t>
      </w:r>
      <w:r>
        <w:rPr>
          <w:rFonts w:hint="eastAsia" w:ascii="宋体" w:hAnsi="宋体"/>
        </w:rPr>
        <w:t xml:space="preserve">                  </w:t>
      </w:r>
    </w:p>
    <w:tbl>
      <w:tblPr>
        <w:tblStyle w:val="13"/>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052"/>
        <w:gridCol w:w="2288"/>
        <w:gridCol w:w="1744"/>
        <w:gridCol w:w="2073"/>
        <w:gridCol w:w="26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2" w:hRule="atLeast"/>
          <w:jc w:val="center"/>
        </w:trPr>
        <w:tc>
          <w:tcPr>
            <w:tcW w:w="534" w:type="pct"/>
            <w:vAlign w:val="center"/>
          </w:tcPr>
          <w:p>
            <w:pPr>
              <w:tabs>
                <w:tab w:val="left" w:pos="1260"/>
              </w:tabs>
              <w:ind w:left="-98" w:leftChars="-41" w:right="-82" w:rightChars="-34"/>
              <w:jc w:val="center"/>
              <w:rPr>
                <w:rFonts w:ascii="宋体" w:hAnsi="宋体"/>
                <w:bCs w:val="0"/>
                <w:lang w:val="en-GB"/>
              </w:rPr>
            </w:pPr>
            <w:r>
              <w:rPr>
                <w:rFonts w:hint="eastAsia" w:ascii="宋体" w:hAnsi="宋体"/>
                <w:bCs w:val="0"/>
                <w:lang w:val="en-GB"/>
              </w:rPr>
              <w:t>类别</w:t>
            </w:r>
          </w:p>
        </w:tc>
        <w:tc>
          <w:tcPr>
            <w:tcW w:w="1161" w:type="pct"/>
            <w:vAlign w:val="center"/>
          </w:tcPr>
          <w:p>
            <w:pPr>
              <w:tabs>
                <w:tab w:val="left" w:pos="1260"/>
              </w:tabs>
              <w:ind w:left="-98" w:leftChars="-41" w:right="-82" w:rightChars="-34"/>
              <w:jc w:val="center"/>
              <w:rPr>
                <w:rFonts w:ascii="宋体" w:hAnsi="宋体"/>
                <w:bCs w:val="0"/>
                <w:lang w:val="en-GB"/>
              </w:rPr>
            </w:pPr>
            <w:r>
              <w:rPr>
                <w:rFonts w:hint="eastAsia" w:ascii="宋体" w:hAnsi="宋体"/>
                <w:bCs w:val="0"/>
                <w:lang w:val="en-GB"/>
              </w:rPr>
              <w:t>供应商提供的产品</w:t>
            </w:r>
          </w:p>
          <w:p>
            <w:pPr>
              <w:tabs>
                <w:tab w:val="left" w:pos="1260"/>
              </w:tabs>
              <w:ind w:left="-98" w:leftChars="-41" w:right="-82" w:rightChars="-34"/>
              <w:jc w:val="center"/>
              <w:rPr>
                <w:rFonts w:ascii="宋体" w:hAnsi="宋体"/>
                <w:bCs w:val="0"/>
                <w:lang w:val="en-GB"/>
              </w:rPr>
            </w:pPr>
            <w:r>
              <w:rPr>
                <w:rFonts w:hint="eastAsia" w:ascii="宋体" w:hAnsi="宋体"/>
                <w:bCs w:val="0"/>
                <w:lang w:val="en-GB"/>
              </w:rPr>
              <w:t>（规格型号）</w:t>
            </w:r>
          </w:p>
        </w:tc>
        <w:tc>
          <w:tcPr>
            <w:tcW w:w="885" w:type="pct"/>
            <w:vAlign w:val="center"/>
          </w:tcPr>
          <w:p>
            <w:pPr>
              <w:tabs>
                <w:tab w:val="left" w:pos="1260"/>
              </w:tabs>
              <w:ind w:left="-98" w:leftChars="-41" w:right="-82" w:rightChars="-34"/>
              <w:jc w:val="center"/>
              <w:rPr>
                <w:rFonts w:ascii="宋体" w:hAnsi="宋体"/>
                <w:bCs w:val="0"/>
                <w:lang w:val="en-GB"/>
              </w:rPr>
            </w:pPr>
            <w:r>
              <w:rPr>
                <w:rFonts w:hint="eastAsia" w:ascii="宋体" w:hAnsi="宋体"/>
                <w:bCs w:val="0"/>
                <w:lang w:val="en-GB"/>
              </w:rPr>
              <w:t>生产者</w:t>
            </w:r>
          </w:p>
          <w:p>
            <w:pPr>
              <w:tabs>
                <w:tab w:val="left" w:pos="1260"/>
              </w:tabs>
              <w:ind w:left="-98" w:leftChars="-41" w:right="-82" w:rightChars="-34"/>
              <w:jc w:val="center"/>
              <w:rPr>
                <w:rFonts w:ascii="宋体" w:hAnsi="宋体"/>
                <w:bCs w:val="0"/>
                <w:lang w:val="en-GB"/>
              </w:rPr>
            </w:pPr>
            <w:r>
              <w:rPr>
                <w:rFonts w:hint="eastAsia" w:ascii="宋体" w:hAnsi="宋体"/>
                <w:bCs w:val="0"/>
                <w:lang w:val="en-GB"/>
              </w:rPr>
              <w:t>（制造商）</w:t>
            </w:r>
          </w:p>
        </w:tc>
        <w:tc>
          <w:tcPr>
            <w:tcW w:w="1052" w:type="pct"/>
            <w:vAlign w:val="center"/>
          </w:tcPr>
          <w:p>
            <w:pPr>
              <w:tabs>
                <w:tab w:val="left" w:pos="1260"/>
              </w:tabs>
              <w:ind w:left="-98" w:leftChars="-41" w:right="-82" w:rightChars="-34"/>
              <w:jc w:val="center"/>
              <w:rPr>
                <w:rFonts w:ascii="宋体" w:hAnsi="宋体"/>
                <w:bCs w:val="0"/>
                <w:lang w:val="en-GB"/>
              </w:rPr>
            </w:pPr>
            <w:r>
              <w:rPr>
                <w:rFonts w:ascii="宋体" w:hAnsi="宋体"/>
                <w:bCs w:val="0"/>
                <w:lang w:val="en-GB"/>
              </w:rPr>
              <w:t>证书编号</w:t>
            </w:r>
          </w:p>
        </w:tc>
        <w:tc>
          <w:tcPr>
            <w:tcW w:w="1369" w:type="pct"/>
            <w:tcBorders>
              <w:bottom w:val="single" w:color="auto" w:sz="4" w:space="0"/>
            </w:tcBorders>
            <w:vAlign w:val="center"/>
          </w:tcPr>
          <w:p>
            <w:pPr>
              <w:tabs>
                <w:tab w:val="left" w:pos="1260"/>
              </w:tabs>
              <w:ind w:left="-98" w:leftChars="-41" w:right="-82" w:rightChars="-34"/>
              <w:jc w:val="center"/>
              <w:rPr>
                <w:rFonts w:ascii="宋体" w:hAnsi="宋体"/>
                <w:bCs w:val="0"/>
                <w:lang w:val="en-GB"/>
              </w:rPr>
            </w:pPr>
            <w:r>
              <w:rPr>
                <w:rFonts w:hint="eastAsia" w:ascii="宋体" w:hAnsi="宋体"/>
                <w:bCs w:val="0"/>
                <w:lang w:val="en-GB"/>
              </w:rPr>
              <w:t>所提供节能产品金额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5" w:hRule="atLeast"/>
          <w:jc w:val="center"/>
        </w:trPr>
        <w:tc>
          <w:tcPr>
            <w:tcW w:w="534" w:type="pct"/>
            <w:vMerge w:val="restart"/>
            <w:vAlign w:val="center"/>
          </w:tcPr>
          <w:p>
            <w:pPr>
              <w:tabs>
                <w:tab w:val="left" w:pos="1260"/>
              </w:tabs>
              <w:ind w:left="-98" w:leftChars="-41" w:right="-82" w:rightChars="-34"/>
              <w:jc w:val="center"/>
              <w:rPr>
                <w:rFonts w:ascii="宋体" w:hAnsi="宋体"/>
                <w:bCs w:val="0"/>
                <w:lang w:val="en-GB"/>
              </w:rPr>
            </w:pPr>
            <w:r>
              <w:rPr>
                <w:rFonts w:hint="eastAsia" w:ascii="宋体" w:hAnsi="宋体"/>
                <w:bCs w:val="0"/>
                <w:lang w:val="en-GB"/>
              </w:rPr>
              <w:t>节能</w:t>
            </w:r>
          </w:p>
          <w:p>
            <w:pPr>
              <w:tabs>
                <w:tab w:val="left" w:pos="1260"/>
              </w:tabs>
              <w:ind w:left="-98" w:leftChars="-41" w:right="-82" w:rightChars="-34"/>
              <w:jc w:val="center"/>
              <w:rPr>
                <w:rFonts w:ascii="宋体" w:hAnsi="宋体"/>
                <w:bCs w:val="0"/>
                <w:lang w:val="en-GB"/>
              </w:rPr>
            </w:pPr>
            <w:r>
              <w:rPr>
                <w:rFonts w:hint="eastAsia" w:ascii="宋体" w:hAnsi="宋体"/>
                <w:bCs w:val="0"/>
                <w:lang w:val="en-GB"/>
              </w:rPr>
              <w:t>产品</w:t>
            </w:r>
          </w:p>
        </w:tc>
        <w:tc>
          <w:tcPr>
            <w:tcW w:w="1161" w:type="pct"/>
            <w:vAlign w:val="center"/>
          </w:tcPr>
          <w:p>
            <w:pPr>
              <w:tabs>
                <w:tab w:val="left" w:pos="1260"/>
              </w:tabs>
              <w:jc w:val="center"/>
              <w:rPr>
                <w:rFonts w:ascii="宋体" w:hAnsi="宋体"/>
                <w:bCs w:val="0"/>
                <w:lang w:val="en-GB"/>
              </w:rPr>
            </w:pPr>
          </w:p>
        </w:tc>
        <w:tc>
          <w:tcPr>
            <w:tcW w:w="885" w:type="pct"/>
            <w:vAlign w:val="center"/>
          </w:tcPr>
          <w:p>
            <w:pPr>
              <w:tabs>
                <w:tab w:val="left" w:pos="1260"/>
              </w:tabs>
              <w:jc w:val="center"/>
              <w:rPr>
                <w:rFonts w:ascii="宋体" w:hAnsi="宋体"/>
                <w:bCs w:val="0"/>
                <w:lang w:val="en-GB"/>
              </w:rPr>
            </w:pPr>
          </w:p>
        </w:tc>
        <w:tc>
          <w:tcPr>
            <w:tcW w:w="1052" w:type="pct"/>
            <w:vAlign w:val="center"/>
          </w:tcPr>
          <w:p>
            <w:pPr>
              <w:tabs>
                <w:tab w:val="left" w:pos="1260"/>
              </w:tabs>
              <w:jc w:val="center"/>
              <w:rPr>
                <w:rFonts w:ascii="宋体" w:hAnsi="宋体"/>
                <w:bCs w:val="0"/>
                <w:lang w:val="en-GB"/>
              </w:rPr>
            </w:pPr>
          </w:p>
        </w:tc>
        <w:tc>
          <w:tcPr>
            <w:tcW w:w="1369" w:type="pct"/>
            <w:vAlign w:val="center"/>
          </w:tcPr>
          <w:p>
            <w:pPr>
              <w:tabs>
                <w:tab w:val="left" w:pos="1260"/>
              </w:tabs>
              <w:jc w:val="center"/>
              <w:rPr>
                <w:rFonts w:ascii="宋体" w:hAnsi="宋体"/>
                <w:bCs w:val="0"/>
                <w:lang w:val="en-G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5" w:hRule="atLeast"/>
          <w:jc w:val="center"/>
        </w:trPr>
        <w:tc>
          <w:tcPr>
            <w:tcW w:w="534" w:type="pct"/>
            <w:vMerge w:val="continue"/>
            <w:vAlign w:val="center"/>
          </w:tcPr>
          <w:p>
            <w:pPr>
              <w:tabs>
                <w:tab w:val="left" w:pos="1260"/>
              </w:tabs>
              <w:jc w:val="center"/>
              <w:rPr>
                <w:rFonts w:ascii="宋体" w:hAnsi="宋体"/>
                <w:bCs w:val="0"/>
                <w:lang w:val="en-GB"/>
              </w:rPr>
            </w:pPr>
          </w:p>
        </w:tc>
        <w:tc>
          <w:tcPr>
            <w:tcW w:w="1161" w:type="pct"/>
            <w:vAlign w:val="center"/>
          </w:tcPr>
          <w:p>
            <w:pPr>
              <w:tabs>
                <w:tab w:val="left" w:pos="1260"/>
              </w:tabs>
              <w:jc w:val="center"/>
              <w:rPr>
                <w:rFonts w:ascii="宋体" w:hAnsi="宋体"/>
                <w:bCs w:val="0"/>
                <w:lang w:val="en-GB"/>
              </w:rPr>
            </w:pPr>
          </w:p>
        </w:tc>
        <w:tc>
          <w:tcPr>
            <w:tcW w:w="885" w:type="pct"/>
            <w:vAlign w:val="center"/>
          </w:tcPr>
          <w:p>
            <w:pPr>
              <w:tabs>
                <w:tab w:val="left" w:pos="1260"/>
              </w:tabs>
              <w:jc w:val="center"/>
              <w:rPr>
                <w:rFonts w:ascii="宋体" w:hAnsi="宋体"/>
                <w:bCs w:val="0"/>
                <w:lang w:val="en-GB"/>
              </w:rPr>
            </w:pPr>
          </w:p>
        </w:tc>
        <w:tc>
          <w:tcPr>
            <w:tcW w:w="1052" w:type="pct"/>
            <w:vAlign w:val="center"/>
          </w:tcPr>
          <w:p>
            <w:pPr>
              <w:tabs>
                <w:tab w:val="left" w:pos="1260"/>
              </w:tabs>
              <w:jc w:val="center"/>
              <w:rPr>
                <w:rFonts w:ascii="宋体" w:hAnsi="宋体"/>
                <w:bCs w:val="0"/>
                <w:lang w:val="en-GB"/>
              </w:rPr>
            </w:pPr>
          </w:p>
        </w:tc>
        <w:tc>
          <w:tcPr>
            <w:tcW w:w="1369" w:type="pct"/>
            <w:vAlign w:val="center"/>
          </w:tcPr>
          <w:p>
            <w:pPr>
              <w:tabs>
                <w:tab w:val="left" w:pos="1260"/>
              </w:tabs>
              <w:jc w:val="center"/>
              <w:rPr>
                <w:rFonts w:ascii="宋体" w:hAnsi="宋体"/>
                <w:bCs w:val="0"/>
                <w:lang w:val="en-G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63" w:hRule="atLeast"/>
          <w:jc w:val="center"/>
        </w:trPr>
        <w:tc>
          <w:tcPr>
            <w:tcW w:w="534" w:type="pct"/>
            <w:vMerge w:val="continue"/>
            <w:vAlign w:val="center"/>
          </w:tcPr>
          <w:p>
            <w:pPr>
              <w:tabs>
                <w:tab w:val="left" w:pos="1260"/>
              </w:tabs>
              <w:jc w:val="center"/>
              <w:rPr>
                <w:rFonts w:ascii="宋体" w:hAnsi="宋体"/>
                <w:bCs w:val="0"/>
                <w:lang w:val="en-GB"/>
              </w:rPr>
            </w:pPr>
          </w:p>
        </w:tc>
        <w:tc>
          <w:tcPr>
            <w:tcW w:w="4466" w:type="pct"/>
            <w:gridSpan w:val="4"/>
            <w:vAlign w:val="center"/>
          </w:tcPr>
          <w:p>
            <w:pPr>
              <w:tabs>
                <w:tab w:val="left" w:pos="1260"/>
              </w:tabs>
              <w:rPr>
                <w:rFonts w:ascii="宋体" w:hAnsi="宋体"/>
                <w:bCs w:val="0"/>
                <w:lang w:val="en-GB"/>
              </w:rPr>
            </w:pPr>
          </w:p>
          <w:p>
            <w:pPr>
              <w:tabs>
                <w:tab w:val="left" w:pos="1260"/>
              </w:tabs>
              <w:rPr>
                <w:rFonts w:ascii="宋体" w:hAnsi="宋体"/>
                <w:bCs w:val="0"/>
                <w:u w:val="single"/>
                <w:lang w:val="en-GB"/>
              </w:rPr>
            </w:pPr>
            <w:r>
              <w:rPr>
                <w:rFonts w:hint="eastAsia" w:ascii="宋体" w:hAnsi="宋体"/>
                <w:bCs w:val="0"/>
                <w:lang w:val="en-GB"/>
              </w:rPr>
              <w:t xml:space="preserve">节能产品总金额： </w:t>
            </w:r>
            <w:r>
              <w:rPr>
                <w:rFonts w:ascii="宋体" w:hAnsi="宋体"/>
                <w:bCs w:val="0"/>
                <w:u w:val="single"/>
                <w:lang w:val="en-GB"/>
              </w:rPr>
              <w:t xml:space="preserve">                      </w:t>
            </w:r>
          </w:p>
          <w:p>
            <w:pPr>
              <w:tabs>
                <w:tab w:val="left" w:pos="1260"/>
              </w:tabs>
              <w:rPr>
                <w:rFonts w:ascii="宋体" w:hAnsi="宋体"/>
                <w:bCs w:val="0"/>
                <w:lang w:val="en-GB"/>
              </w:rPr>
            </w:pPr>
            <w:r>
              <w:rPr>
                <w:rFonts w:ascii="宋体" w:hAnsi="宋体"/>
                <w:bCs w:val="0"/>
                <w:lang w:val="en-GB"/>
              </w:rPr>
              <w:t xml:space="preserve">   </w:t>
            </w:r>
            <w:r>
              <w:rPr>
                <w:rFonts w:hint="eastAsia" w:ascii="宋体" w:hAnsi="宋体"/>
                <w:bCs w:val="0"/>
                <w:lang w:val="en-GB"/>
              </w:rPr>
              <w:t xml:space="preserve"> </w:t>
            </w:r>
            <w:r>
              <w:rPr>
                <w:rFonts w:ascii="宋体" w:hAnsi="宋体"/>
                <w:bCs w:val="0"/>
                <w:lang w:val="en-GB"/>
              </w:rPr>
              <w:t xml:space="preserve"> </w:t>
            </w:r>
          </w:p>
          <w:p>
            <w:pPr>
              <w:tabs>
                <w:tab w:val="left" w:pos="1260"/>
              </w:tabs>
              <w:rPr>
                <w:rFonts w:ascii="宋体" w:hAnsi="宋体"/>
                <w:bCs w:val="0"/>
                <w:lang w:val="en-GB"/>
              </w:rPr>
            </w:pPr>
            <w:r>
              <w:rPr>
                <w:rFonts w:hint="eastAsia" w:ascii="宋体" w:hAnsi="宋体"/>
                <w:bCs w:val="0"/>
                <w:lang w:val="en-GB"/>
              </w:rPr>
              <w:t>节能产品金额占总谈判报价比重：</w:t>
            </w:r>
            <w:r>
              <w:rPr>
                <w:rFonts w:ascii="宋体" w:hAnsi="宋体"/>
                <w:bCs w:val="0"/>
                <w:u w:val="single"/>
                <w:lang w:val="en-GB"/>
              </w:rPr>
              <w:t xml:space="preserve">              </w:t>
            </w:r>
            <w:r>
              <w:rPr>
                <w:rFonts w:ascii="宋体" w:hAnsi="宋体"/>
                <w:bCs w:val="0"/>
                <w:lang w:val="en-GB"/>
              </w:rPr>
              <w:t xml:space="preserve"> </w:t>
            </w:r>
            <w:r>
              <w:rPr>
                <w:rFonts w:hint="eastAsia" w:ascii="宋体" w:hAnsi="宋体"/>
                <w:bCs w:val="0"/>
                <w:lang w:val="en-GB"/>
              </w:rPr>
              <w:t>%</w:t>
            </w:r>
            <w:r>
              <w:rPr>
                <w:rFonts w:ascii="宋体" w:hAnsi="宋体"/>
                <w:bCs w:val="0"/>
                <w:lang w:val="en-GB"/>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5" w:hRule="atLeast"/>
          <w:jc w:val="center"/>
        </w:trPr>
        <w:tc>
          <w:tcPr>
            <w:tcW w:w="534" w:type="pct"/>
            <w:vMerge w:val="restart"/>
            <w:vAlign w:val="center"/>
          </w:tcPr>
          <w:p>
            <w:pPr>
              <w:tabs>
                <w:tab w:val="left" w:pos="1260"/>
              </w:tabs>
              <w:ind w:left="-98" w:leftChars="-41" w:right="-82" w:rightChars="-34"/>
              <w:jc w:val="center"/>
              <w:rPr>
                <w:rFonts w:ascii="宋体" w:hAnsi="宋体"/>
                <w:bCs w:val="0"/>
                <w:lang w:val="en-GB"/>
              </w:rPr>
            </w:pPr>
            <w:r>
              <w:rPr>
                <w:rFonts w:hint="eastAsia" w:ascii="宋体" w:hAnsi="宋体"/>
                <w:bCs w:val="0"/>
                <w:lang w:val="en-GB"/>
              </w:rPr>
              <w:t>环保标志产品</w:t>
            </w:r>
          </w:p>
        </w:tc>
        <w:tc>
          <w:tcPr>
            <w:tcW w:w="1161" w:type="pct"/>
            <w:vAlign w:val="center"/>
          </w:tcPr>
          <w:p>
            <w:pPr>
              <w:tabs>
                <w:tab w:val="left" w:pos="1260"/>
              </w:tabs>
              <w:ind w:left="-98" w:leftChars="-41" w:right="-82" w:rightChars="-34"/>
              <w:jc w:val="center"/>
              <w:rPr>
                <w:rFonts w:ascii="宋体" w:hAnsi="宋体"/>
                <w:bCs w:val="0"/>
                <w:lang w:val="en-GB"/>
              </w:rPr>
            </w:pPr>
            <w:r>
              <w:rPr>
                <w:rFonts w:hint="eastAsia" w:ascii="宋体" w:hAnsi="宋体"/>
                <w:bCs w:val="0"/>
                <w:lang w:val="en-GB"/>
              </w:rPr>
              <w:t>供应商提供的产品</w:t>
            </w:r>
          </w:p>
          <w:p>
            <w:pPr>
              <w:tabs>
                <w:tab w:val="left" w:pos="1260"/>
              </w:tabs>
              <w:jc w:val="center"/>
              <w:rPr>
                <w:rFonts w:ascii="宋体" w:hAnsi="宋体"/>
                <w:bCs w:val="0"/>
                <w:lang w:val="en-GB"/>
              </w:rPr>
            </w:pPr>
            <w:r>
              <w:rPr>
                <w:rFonts w:hint="eastAsia" w:ascii="宋体" w:hAnsi="宋体"/>
                <w:bCs w:val="0"/>
                <w:lang w:val="en-GB"/>
              </w:rPr>
              <w:t>（规格型号）</w:t>
            </w:r>
          </w:p>
        </w:tc>
        <w:tc>
          <w:tcPr>
            <w:tcW w:w="885" w:type="pct"/>
            <w:vAlign w:val="center"/>
          </w:tcPr>
          <w:p>
            <w:pPr>
              <w:tabs>
                <w:tab w:val="left" w:pos="1260"/>
              </w:tabs>
              <w:ind w:left="-98" w:leftChars="-41" w:right="-82" w:rightChars="-34"/>
              <w:jc w:val="center"/>
              <w:rPr>
                <w:rFonts w:ascii="宋体" w:hAnsi="宋体"/>
                <w:bCs w:val="0"/>
                <w:lang w:val="en-GB"/>
              </w:rPr>
            </w:pPr>
            <w:r>
              <w:rPr>
                <w:rFonts w:hint="eastAsia" w:ascii="宋体" w:hAnsi="宋体"/>
                <w:bCs w:val="0"/>
                <w:lang w:val="en-GB"/>
              </w:rPr>
              <w:t>生产者</w:t>
            </w:r>
          </w:p>
          <w:p>
            <w:pPr>
              <w:tabs>
                <w:tab w:val="left" w:pos="1260"/>
              </w:tabs>
              <w:jc w:val="center"/>
              <w:rPr>
                <w:rFonts w:ascii="宋体" w:hAnsi="宋体"/>
                <w:bCs w:val="0"/>
                <w:lang w:val="en-GB"/>
              </w:rPr>
            </w:pPr>
            <w:r>
              <w:rPr>
                <w:rFonts w:hint="eastAsia" w:ascii="宋体" w:hAnsi="宋体"/>
                <w:bCs w:val="0"/>
                <w:lang w:val="en-GB"/>
              </w:rPr>
              <w:t>（制造商）</w:t>
            </w:r>
          </w:p>
        </w:tc>
        <w:tc>
          <w:tcPr>
            <w:tcW w:w="1052" w:type="pct"/>
            <w:vAlign w:val="center"/>
          </w:tcPr>
          <w:p>
            <w:pPr>
              <w:tabs>
                <w:tab w:val="left" w:pos="1260"/>
              </w:tabs>
              <w:jc w:val="center"/>
              <w:rPr>
                <w:rFonts w:ascii="宋体" w:hAnsi="宋体"/>
                <w:bCs w:val="0"/>
                <w:lang w:val="en-GB"/>
              </w:rPr>
            </w:pPr>
            <w:r>
              <w:rPr>
                <w:rFonts w:ascii="宋体" w:hAnsi="宋体"/>
                <w:bCs w:val="0"/>
                <w:lang w:val="en-GB"/>
              </w:rPr>
              <w:t>证书编号</w:t>
            </w:r>
          </w:p>
        </w:tc>
        <w:tc>
          <w:tcPr>
            <w:tcW w:w="1369" w:type="pct"/>
            <w:tcBorders>
              <w:top w:val="single" w:color="auto" w:sz="4" w:space="0"/>
            </w:tcBorders>
            <w:vAlign w:val="center"/>
          </w:tcPr>
          <w:p>
            <w:pPr>
              <w:tabs>
                <w:tab w:val="left" w:pos="1260"/>
              </w:tabs>
              <w:jc w:val="center"/>
              <w:rPr>
                <w:rFonts w:ascii="宋体" w:hAnsi="宋体"/>
                <w:bCs w:val="0"/>
                <w:lang w:val="en-GB"/>
              </w:rPr>
            </w:pPr>
            <w:r>
              <w:rPr>
                <w:rFonts w:hint="eastAsia" w:ascii="宋体" w:hAnsi="宋体"/>
                <w:bCs w:val="0"/>
                <w:lang w:val="en-GB"/>
              </w:rPr>
              <w:t>所提供环保标志产品金额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5" w:hRule="atLeast"/>
          <w:jc w:val="center"/>
        </w:trPr>
        <w:tc>
          <w:tcPr>
            <w:tcW w:w="534" w:type="pct"/>
            <w:vMerge w:val="continue"/>
            <w:vAlign w:val="center"/>
          </w:tcPr>
          <w:p>
            <w:pPr>
              <w:tabs>
                <w:tab w:val="left" w:pos="1260"/>
              </w:tabs>
              <w:ind w:left="-98" w:leftChars="-41" w:right="-82" w:rightChars="-34"/>
              <w:jc w:val="center"/>
              <w:rPr>
                <w:rFonts w:ascii="宋体" w:hAnsi="宋体"/>
                <w:bCs w:val="0"/>
                <w:lang w:val="en-GB"/>
              </w:rPr>
            </w:pPr>
          </w:p>
        </w:tc>
        <w:tc>
          <w:tcPr>
            <w:tcW w:w="1161" w:type="pct"/>
            <w:vAlign w:val="center"/>
          </w:tcPr>
          <w:p>
            <w:pPr>
              <w:tabs>
                <w:tab w:val="left" w:pos="1260"/>
              </w:tabs>
              <w:jc w:val="center"/>
              <w:rPr>
                <w:rFonts w:ascii="宋体" w:hAnsi="宋体"/>
                <w:bCs w:val="0"/>
                <w:lang w:val="en-GB"/>
              </w:rPr>
            </w:pPr>
          </w:p>
        </w:tc>
        <w:tc>
          <w:tcPr>
            <w:tcW w:w="885" w:type="pct"/>
            <w:vAlign w:val="center"/>
          </w:tcPr>
          <w:p>
            <w:pPr>
              <w:tabs>
                <w:tab w:val="left" w:pos="1260"/>
              </w:tabs>
              <w:jc w:val="center"/>
              <w:rPr>
                <w:rFonts w:ascii="宋体" w:hAnsi="宋体"/>
                <w:lang w:val="en-GB"/>
              </w:rPr>
            </w:pPr>
          </w:p>
        </w:tc>
        <w:tc>
          <w:tcPr>
            <w:tcW w:w="1052" w:type="pct"/>
            <w:vAlign w:val="center"/>
          </w:tcPr>
          <w:p>
            <w:pPr>
              <w:tabs>
                <w:tab w:val="left" w:pos="1260"/>
              </w:tabs>
              <w:jc w:val="center"/>
              <w:rPr>
                <w:rFonts w:ascii="宋体" w:hAnsi="宋体"/>
                <w:lang w:val="en-GB"/>
              </w:rPr>
            </w:pPr>
          </w:p>
        </w:tc>
        <w:tc>
          <w:tcPr>
            <w:tcW w:w="1369" w:type="pct"/>
            <w:tcBorders>
              <w:top w:val="single" w:color="auto" w:sz="4" w:space="0"/>
            </w:tcBorders>
            <w:vAlign w:val="center"/>
          </w:tcPr>
          <w:p>
            <w:pPr>
              <w:tabs>
                <w:tab w:val="left" w:pos="1260"/>
              </w:tabs>
              <w:jc w:val="center"/>
              <w:rPr>
                <w:rFonts w:ascii="宋体" w:hAnsi="宋体"/>
                <w:lang w:val="en-G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5" w:hRule="atLeast"/>
          <w:jc w:val="center"/>
        </w:trPr>
        <w:tc>
          <w:tcPr>
            <w:tcW w:w="534" w:type="pct"/>
            <w:vMerge w:val="continue"/>
            <w:vAlign w:val="center"/>
          </w:tcPr>
          <w:p>
            <w:pPr>
              <w:tabs>
                <w:tab w:val="left" w:pos="1260"/>
              </w:tabs>
              <w:ind w:left="-98" w:leftChars="-41" w:right="-82" w:rightChars="-34"/>
              <w:jc w:val="center"/>
              <w:rPr>
                <w:rFonts w:ascii="宋体" w:hAnsi="宋体"/>
                <w:bCs w:val="0"/>
                <w:lang w:val="en-GB"/>
              </w:rPr>
            </w:pPr>
          </w:p>
        </w:tc>
        <w:tc>
          <w:tcPr>
            <w:tcW w:w="1161" w:type="pct"/>
            <w:vAlign w:val="center"/>
          </w:tcPr>
          <w:p>
            <w:pPr>
              <w:tabs>
                <w:tab w:val="left" w:pos="1260"/>
              </w:tabs>
              <w:jc w:val="center"/>
              <w:rPr>
                <w:rFonts w:ascii="宋体" w:hAnsi="宋体"/>
                <w:bCs w:val="0"/>
                <w:lang w:val="en-GB"/>
              </w:rPr>
            </w:pPr>
          </w:p>
        </w:tc>
        <w:tc>
          <w:tcPr>
            <w:tcW w:w="885" w:type="pct"/>
            <w:vAlign w:val="center"/>
          </w:tcPr>
          <w:p>
            <w:pPr>
              <w:tabs>
                <w:tab w:val="left" w:pos="1260"/>
              </w:tabs>
              <w:jc w:val="center"/>
              <w:rPr>
                <w:rFonts w:ascii="宋体" w:hAnsi="宋体"/>
                <w:lang w:val="en-GB"/>
              </w:rPr>
            </w:pPr>
          </w:p>
        </w:tc>
        <w:tc>
          <w:tcPr>
            <w:tcW w:w="1052" w:type="pct"/>
            <w:vAlign w:val="center"/>
          </w:tcPr>
          <w:p>
            <w:pPr>
              <w:tabs>
                <w:tab w:val="left" w:pos="1260"/>
              </w:tabs>
              <w:jc w:val="center"/>
              <w:rPr>
                <w:rFonts w:ascii="宋体" w:hAnsi="宋体"/>
                <w:lang w:val="en-GB"/>
              </w:rPr>
            </w:pPr>
          </w:p>
        </w:tc>
        <w:tc>
          <w:tcPr>
            <w:tcW w:w="1369" w:type="pct"/>
            <w:vAlign w:val="center"/>
          </w:tcPr>
          <w:p>
            <w:pPr>
              <w:tabs>
                <w:tab w:val="left" w:pos="1260"/>
              </w:tabs>
              <w:jc w:val="center"/>
              <w:rPr>
                <w:rFonts w:ascii="宋体" w:hAnsi="宋体"/>
                <w:lang w:val="en-G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2" w:hRule="atLeast"/>
          <w:jc w:val="center"/>
        </w:trPr>
        <w:tc>
          <w:tcPr>
            <w:tcW w:w="534" w:type="pct"/>
            <w:vMerge w:val="continue"/>
            <w:tcBorders>
              <w:bottom w:val="single" w:color="auto" w:sz="12" w:space="0"/>
            </w:tcBorders>
            <w:vAlign w:val="center"/>
          </w:tcPr>
          <w:p>
            <w:pPr>
              <w:tabs>
                <w:tab w:val="left" w:pos="1260"/>
              </w:tabs>
              <w:ind w:left="-98" w:leftChars="-41" w:right="-82" w:rightChars="-34"/>
              <w:jc w:val="center"/>
              <w:rPr>
                <w:rFonts w:ascii="宋体" w:hAnsi="宋体"/>
                <w:bCs w:val="0"/>
                <w:lang w:val="en-GB"/>
              </w:rPr>
            </w:pPr>
          </w:p>
        </w:tc>
        <w:tc>
          <w:tcPr>
            <w:tcW w:w="4466" w:type="pct"/>
            <w:gridSpan w:val="4"/>
            <w:tcBorders>
              <w:bottom w:val="single" w:color="auto" w:sz="12" w:space="0"/>
            </w:tcBorders>
            <w:vAlign w:val="center"/>
          </w:tcPr>
          <w:p>
            <w:pPr>
              <w:tabs>
                <w:tab w:val="left" w:pos="1260"/>
              </w:tabs>
              <w:rPr>
                <w:rFonts w:ascii="宋体" w:hAnsi="宋体"/>
                <w:bCs w:val="0"/>
                <w:lang w:val="en-GB"/>
              </w:rPr>
            </w:pPr>
          </w:p>
          <w:p>
            <w:pPr>
              <w:tabs>
                <w:tab w:val="left" w:pos="1260"/>
              </w:tabs>
              <w:rPr>
                <w:rFonts w:ascii="宋体" w:hAnsi="宋体"/>
                <w:bCs w:val="0"/>
                <w:u w:val="single"/>
                <w:lang w:val="en-GB"/>
              </w:rPr>
            </w:pPr>
            <w:r>
              <w:rPr>
                <w:rFonts w:hint="eastAsia" w:ascii="宋体" w:hAnsi="宋体"/>
                <w:bCs w:val="0"/>
                <w:lang w:val="en-GB"/>
              </w:rPr>
              <w:t xml:space="preserve">环保标志产品总金额： </w:t>
            </w:r>
            <w:r>
              <w:rPr>
                <w:rFonts w:ascii="宋体" w:hAnsi="宋体"/>
                <w:bCs w:val="0"/>
                <w:u w:val="single"/>
                <w:lang w:val="en-GB"/>
              </w:rPr>
              <w:t xml:space="preserve">                      </w:t>
            </w:r>
          </w:p>
          <w:p>
            <w:pPr>
              <w:tabs>
                <w:tab w:val="left" w:pos="1260"/>
              </w:tabs>
              <w:rPr>
                <w:rFonts w:ascii="宋体" w:hAnsi="宋体"/>
                <w:bCs w:val="0"/>
                <w:lang w:val="en-GB"/>
              </w:rPr>
            </w:pPr>
            <w:r>
              <w:rPr>
                <w:rFonts w:ascii="宋体" w:hAnsi="宋体"/>
                <w:bCs w:val="0"/>
                <w:lang w:val="en-GB"/>
              </w:rPr>
              <w:t xml:space="preserve">   </w:t>
            </w:r>
            <w:r>
              <w:rPr>
                <w:rFonts w:hint="eastAsia" w:ascii="宋体" w:hAnsi="宋体"/>
                <w:bCs w:val="0"/>
                <w:lang w:val="en-GB"/>
              </w:rPr>
              <w:t xml:space="preserve"> </w:t>
            </w:r>
            <w:r>
              <w:rPr>
                <w:rFonts w:ascii="宋体" w:hAnsi="宋体"/>
                <w:bCs w:val="0"/>
                <w:lang w:val="en-GB"/>
              </w:rPr>
              <w:t xml:space="preserve"> </w:t>
            </w:r>
          </w:p>
          <w:p>
            <w:pPr>
              <w:tabs>
                <w:tab w:val="left" w:pos="1260"/>
              </w:tabs>
              <w:rPr>
                <w:rFonts w:ascii="宋体" w:hAnsi="宋体"/>
                <w:bCs w:val="0"/>
                <w:lang w:val="en-GB"/>
              </w:rPr>
            </w:pPr>
            <w:r>
              <w:rPr>
                <w:rFonts w:hint="eastAsia" w:ascii="宋体" w:hAnsi="宋体"/>
                <w:bCs w:val="0"/>
                <w:lang w:val="en-GB"/>
              </w:rPr>
              <w:t>环保标志产品占总谈判报价比重：</w:t>
            </w:r>
            <w:r>
              <w:rPr>
                <w:rFonts w:ascii="宋体" w:hAnsi="宋体"/>
                <w:bCs w:val="0"/>
                <w:u w:val="single"/>
                <w:lang w:val="en-GB"/>
              </w:rPr>
              <w:t xml:space="preserve">              </w:t>
            </w:r>
            <w:r>
              <w:rPr>
                <w:rFonts w:ascii="宋体" w:hAnsi="宋体"/>
                <w:bCs w:val="0"/>
                <w:lang w:val="en-GB"/>
              </w:rPr>
              <w:t xml:space="preserve"> </w:t>
            </w:r>
            <w:r>
              <w:rPr>
                <w:rFonts w:hint="eastAsia" w:ascii="宋体" w:hAnsi="宋体"/>
                <w:bCs w:val="0"/>
                <w:lang w:val="en-GB"/>
              </w:rPr>
              <w:t>%</w:t>
            </w:r>
            <w:r>
              <w:rPr>
                <w:rFonts w:ascii="宋体" w:hAnsi="宋体"/>
                <w:bCs w:val="0"/>
                <w:lang w:val="en-GB"/>
              </w:rPr>
              <w:t xml:space="preserve">            </w:t>
            </w:r>
          </w:p>
        </w:tc>
      </w:tr>
    </w:tbl>
    <w:p>
      <w:pPr>
        <w:tabs>
          <w:tab w:val="left" w:pos="360"/>
          <w:tab w:val="left" w:pos="993"/>
        </w:tabs>
        <w:snapToGrid w:val="0"/>
        <w:spacing w:line="360" w:lineRule="auto"/>
        <w:ind w:left="-161" w:leftChars="-67"/>
        <w:rPr>
          <w:rFonts w:ascii="宋体" w:hAnsi="宋体"/>
          <w:lang w:val="en-GB"/>
        </w:rPr>
      </w:pPr>
      <w:r>
        <w:rPr>
          <w:rFonts w:hint="eastAsia" w:ascii="宋体" w:hAnsi="宋体"/>
          <w:lang w:val="en-GB"/>
        </w:rPr>
        <w:t>说明：</w:t>
      </w:r>
    </w:p>
    <w:p>
      <w:pPr>
        <w:numPr>
          <w:ilvl w:val="2"/>
          <w:numId w:val="57"/>
        </w:numPr>
        <w:tabs>
          <w:tab w:val="left" w:pos="426"/>
        </w:tabs>
        <w:adjustRightInd w:val="0"/>
        <w:snapToGrid w:val="0"/>
        <w:spacing w:line="360" w:lineRule="auto"/>
        <w:ind w:left="426" w:hanging="426"/>
        <w:rPr>
          <w:szCs w:val="24"/>
        </w:rPr>
      </w:pPr>
      <w:r>
        <w:rPr>
          <w:rFonts w:hint="eastAsia"/>
          <w:szCs w:val="24"/>
        </w:rPr>
        <w:t>属于品目清单范围内的节能或环境标志产品，应当提供国家确定的认证机构出具的、处于有效期之内的节能产品或环境标志产品认证证书复印件，并加盖响应供应商单位的公章。</w:t>
      </w:r>
    </w:p>
    <w:p>
      <w:pPr>
        <w:numPr>
          <w:ilvl w:val="2"/>
          <w:numId w:val="57"/>
        </w:numPr>
        <w:tabs>
          <w:tab w:val="left" w:pos="426"/>
        </w:tabs>
        <w:adjustRightInd w:val="0"/>
        <w:snapToGrid w:val="0"/>
        <w:spacing w:line="360" w:lineRule="auto"/>
        <w:ind w:left="426" w:hanging="426"/>
        <w:rPr>
          <w:szCs w:val="24"/>
        </w:rPr>
      </w:pPr>
      <w:r>
        <w:rPr>
          <w:rFonts w:hint="eastAsia"/>
          <w:szCs w:val="24"/>
        </w:rPr>
        <w:t>未提供产品认证证书不予价格扣除。</w:t>
      </w:r>
    </w:p>
    <w:p>
      <w:pPr>
        <w:snapToGrid w:val="0"/>
        <w:spacing w:line="500" w:lineRule="exact"/>
        <w:ind w:left="420"/>
        <w:rPr>
          <w:spacing w:val="4"/>
        </w:rPr>
      </w:pPr>
    </w:p>
    <w:p>
      <w:pPr>
        <w:spacing w:line="500" w:lineRule="exact"/>
        <w:ind w:left="284"/>
        <w:rPr>
          <w:rFonts w:ascii="宋体" w:hAnsi="宋体"/>
          <w:color w:val="000000"/>
          <w:u w:val="single"/>
        </w:rPr>
      </w:pPr>
      <w:r>
        <w:rPr>
          <w:rFonts w:hint="eastAsia" w:ascii="宋体" w:hAnsi="宋体"/>
          <w:spacing w:val="4"/>
        </w:rPr>
        <w:t>响应供应商名称（盖公章）：</w:t>
      </w:r>
      <w:r>
        <w:rPr>
          <w:rFonts w:hint="eastAsia" w:ascii="宋体" w:hAnsi="宋体"/>
          <w:spacing w:val="4"/>
          <w:u w:val="single"/>
        </w:rPr>
        <w:t xml:space="preserve">                  </w:t>
      </w:r>
    </w:p>
    <w:p>
      <w:pPr>
        <w:snapToGrid w:val="0"/>
        <w:spacing w:line="360" w:lineRule="auto"/>
        <w:ind w:left="284"/>
      </w:pPr>
      <w:r>
        <w:rPr>
          <w:rFonts w:hint="eastAsia" w:ascii="宋体" w:hAnsi="宋体"/>
          <w:spacing w:val="4"/>
        </w:rPr>
        <w:t>日期：</w:t>
      </w:r>
      <w:r>
        <w:rPr>
          <w:rFonts w:ascii="宋体" w:hAnsi="宋体"/>
          <w:spacing w:val="4"/>
          <w:u w:val="single"/>
        </w:rPr>
        <w:t xml:space="preserve"> </w:t>
      </w:r>
      <w:r>
        <w:rPr>
          <w:rFonts w:hint="eastAsia" w:ascii="宋体" w:hAnsi="宋体"/>
          <w:spacing w:val="4"/>
          <w:u w:val="single"/>
        </w:rPr>
        <w:t xml:space="preserve">             </w:t>
      </w:r>
      <w:r>
        <w:rPr>
          <w:rFonts w:ascii="宋体" w:hAnsi="宋体"/>
          <w:spacing w:val="4"/>
          <w:u w:val="single"/>
        </w:rPr>
        <w:t xml:space="preserve">    </w:t>
      </w:r>
    </w:p>
    <w:p>
      <w:pPr>
        <w:widowControl/>
        <w:jc w:val="left"/>
        <w:rPr>
          <w:rFonts w:ascii="Arial" w:hAnsi="Arial" w:eastAsia="黑体"/>
          <w:bCs w:val="0"/>
          <w:color w:val="FF0000"/>
          <w:kern w:val="0"/>
          <w:sz w:val="28"/>
          <w:szCs w:val="28"/>
        </w:rPr>
      </w:pPr>
      <w:r>
        <w:rPr>
          <w:b/>
          <w:color w:val="FF0000"/>
        </w:rPr>
        <w:br w:type="page"/>
      </w:r>
    </w:p>
    <w:p>
      <w:pPr>
        <w:tabs>
          <w:tab w:val="left" w:pos="426"/>
        </w:tabs>
        <w:autoSpaceDE w:val="0"/>
        <w:autoSpaceDN w:val="0"/>
        <w:spacing w:line="360" w:lineRule="auto"/>
        <w:jc w:val="center"/>
        <w:outlineLvl w:val="3"/>
        <w:rPr>
          <w:rFonts w:ascii="黑体" w:hAnsi="黑体" w:eastAsia="黑体"/>
          <w:sz w:val="32"/>
          <w:szCs w:val="32"/>
        </w:rPr>
      </w:pPr>
      <w:bookmarkStart w:id="136" w:name="_Hlk34052572"/>
      <w:r>
        <w:rPr>
          <w:rFonts w:hint="eastAsia" w:ascii="黑体" w:hAnsi="黑体" w:eastAsia="黑体"/>
          <w:sz w:val="32"/>
          <w:szCs w:val="32"/>
        </w:rPr>
        <w:t>国家级贫困地区农副产品情况（如有）</w:t>
      </w:r>
    </w:p>
    <w:p>
      <w:pPr>
        <w:tabs>
          <w:tab w:val="left" w:pos="7740"/>
        </w:tabs>
        <w:adjustRightInd w:val="0"/>
        <w:snapToGrid w:val="0"/>
        <w:spacing w:line="360" w:lineRule="auto"/>
        <w:rPr>
          <w:rFonts w:ascii="宋体" w:hAnsi="宋体"/>
        </w:rPr>
      </w:pPr>
    </w:p>
    <w:p>
      <w:pPr>
        <w:tabs>
          <w:tab w:val="left" w:pos="7740"/>
        </w:tabs>
        <w:adjustRightInd w:val="0"/>
        <w:snapToGrid w:val="0"/>
        <w:spacing w:line="360" w:lineRule="auto"/>
        <w:rPr>
          <w:rFonts w:hint="eastAsia" w:ascii="宋体" w:hAnsi="宋体" w:eastAsiaTheme="minorEastAsia"/>
          <w:lang w:eastAsia="zh-CN"/>
        </w:rPr>
      </w:pPr>
      <w:r>
        <w:rPr>
          <w:rFonts w:hint="eastAsia" w:ascii="宋体" w:hAnsi="宋体"/>
        </w:rPr>
        <w:t>项目名称：</w:t>
      </w:r>
      <w:r>
        <w:rPr>
          <w:rFonts w:hint="eastAsia" w:ascii="宋体" w:hAnsi="宋体"/>
          <w:lang w:eastAsia="zh-CN"/>
        </w:rPr>
        <w:t>国家税务总局深圳市福田区税务局党建活动中心设计布展服务采购项目</w:t>
      </w:r>
    </w:p>
    <w:tbl>
      <w:tblPr>
        <w:tblStyle w:val="13"/>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974"/>
        <w:gridCol w:w="611"/>
        <w:gridCol w:w="725"/>
        <w:gridCol w:w="1066"/>
        <w:gridCol w:w="1324"/>
        <w:gridCol w:w="2099"/>
        <w:gridCol w:w="1395"/>
        <w:gridCol w:w="16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2" w:hRule="atLeast"/>
          <w:jc w:val="center"/>
        </w:trPr>
        <w:tc>
          <w:tcPr>
            <w:tcW w:w="494" w:type="pct"/>
            <w:vAlign w:val="center"/>
          </w:tcPr>
          <w:p>
            <w:pPr>
              <w:tabs>
                <w:tab w:val="left" w:pos="1260"/>
              </w:tabs>
              <w:ind w:left="-98" w:leftChars="-41" w:right="-82" w:rightChars="-34"/>
              <w:jc w:val="center"/>
              <w:rPr>
                <w:rFonts w:ascii="宋体" w:hAnsi="宋体"/>
                <w:b/>
                <w:lang w:val="en-GB"/>
              </w:rPr>
            </w:pPr>
            <w:bookmarkStart w:id="137" w:name="_Hlk25074279"/>
            <w:r>
              <w:rPr>
                <w:rFonts w:hint="eastAsia" w:ascii="宋体" w:hAnsi="宋体"/>
                <w:b/>
                <w:lang w:val="en-GB"/>
              </w:rPr>
              <w:t>类别</w:t>
            </w:r>
          </w:p>
        </w:tc>
        <w:tc>
          <w:tcPr>
            <w:tcW w:w="310" w:type="pct"/>
            <w:vAlign w:val="center"/>
          </w:tcPr>
          <w:p>
            <w:pPr>
              <w:tabs>
                <w:tab w:val="left" w:pos="1260"/>
              </w:tabs>
              <w:ind w:left="-98" w:leftChars="-41" w:right="-82" w:rightChars="-34"/>
              <w:jc w:val="center"/>
              <w:rPr>
                <w:rFonts w:ascii="宋体" w:hAnsi="宋体"/>
                <w:b/>
                <w:lang w:val="en-GB"/>
              </w:rPr>
            </w:pPr>
            <w:r>
              <w:rPr>
                <w:rFonts w:hint="eastAsia" w:ascii="宋体" w:hAnsi="宋体"/>
                <w:b/>
                <w:lang w:val="en-GB"/>
              </w:rPr>
              <w:t>省</w:t>
            </w:r>
          </w:p>
        </w:tc>
        <w:tc>
          <w:tcPr>
            <w:tcW w:w="368" w:type="pct"/>
            <w:vAlign w:val="center"/>
          </w:tcPr>
          <w:p>
            <w:pPr>
              <w:tabs>
                <w:tab w:val="left" w:pos="1260"/>
              </w:tabs>
              <w:ind w:left="-98" w:leftChars="-41" w:right="-82" w:rightChars="-34"/>
              <w:jc w:val="center"/>
              <w:rPr>
                <w:rFonts w:ascii="宋体" w:hAnsi="宋体"/>
                <w:b/>
                <w:lang w:val="en-GB"/>
              </w:rPr>
            </w:pPr>
            <w:r>
              <w:rPr>
                <w:rFonts w:hint="eastAsia" w:ascii="宋体" w:hAnsi="宋体"/>
                <w:b/>
                <w:lang w:val="en-GB"/>
              </w:rPr>
              <w:t>市</w:t>
            </w:r>
          </w:p>
        </w:tc>
        <w:tc>
          <w:tcPr>
            <w:tcW w:w="541" w:type="pct"/>
            <w:vAlign w:val="center"/>
          </w:tcPr>
          <w:p>
            <w:pPr>
              <w:tabs>
                <w:tab w:val="left" w:pos="1260"/>
              </w:tabs>
              <w:ind w:left="-98" w:leftChars="-41" w:right="-82" w:rightChars="-34"/>
              <w:jc w:val="center"/>
              <w:rPr>
                <w:rFonts w:ascii="宋体" w:hAnsi="宋体"/>
                <w:b/>
                <w:lang w:val="en-GB"/>
              </w:rPr>
            </w:pPr>
            <w:r>
              <w:rPr>
                <w:rFonts w:hint="eastAsia" w:ascii="宋体" w:hAnsi="宋体"/>
                <w:b/>
                <w:lang w:val="en-GB"/>
              </w:rPr>
              <w:t>县</w:t>
            </w:r>
          </w:p>
        </w:tc>
        <w:tc>
          <w:tcPr>
            <w:tcW w:w="672" w:type="pct"/>
            <w:vAlign w:val="center"/>
          </w:tcPr>
          <w:p>
            <w:pPr>
              <w:tabs>
                <w:tab w:val="left" w:pos="1260"/>
              </w:tabs>
              <w:ind w:left="-98" w:leftChars="-41" w:right="-82" w:rightChars="-34"/>
              <w:jc w:val="center"/>
              <w:rPr>
                <w:rFonts w:ascii="宋体" w:hAnsi="宋体"/>
                <w:b/>
                <w:lang w:val="en-GB"/>
              </w:rPr>
            </w:pPr>
            <w:r>
              <w:rPr>
                <w:rFonts w:hint="eastAsia" w:ascii="宋体" w:hAnsi="宋体"/>
                <w:b/>
                <w:lang w:val="en-GB"/>
              </w:rPr>
              <w:t>供应商名称</w:t>
            </w:r>
          </w:p>
        </w:tc>
        <w:tc>
          <w:tcPr>
            <w:tcW w:w="1065" w:type="pct"/>
            <w:vAlign w:val="center"/>
          </w:tcPr>
          <w:p>
            <w:pPr>
              <w:tabs>
                <w:tab w:val="left" w:pos="1260"/>
              </w:tabs>
              <w:ind w:left="-98" w:leftChars="-41" w:right="-82" w:rightChars="-34"/>
              <w:jc w:val="center"/>
              <w:rPr>
                <w:rFonts w:ascii="宋体" w:hAnsi="宋体"/>
                <w:b/>
                <w:lang w:val="en-GB"/>
              </w:rPr>
            </w:pPr>
            <w:r>
              <w:rPr>
                <w:rFonts w:hint="eastAsia" w:ascii="宋体" w:hAnsi="宋体"/>
                <w:b/>
                <w:lang w:val="en-GB"/>
              </w:rPr>
              <w:t>产品品类</w:t>
            </w:r>
          </w:p>
        </w:tc>
        <w:tc>
          <w:tcPr>
            <w:tcW w:w="708" w:type="pct"/>
            <w:vAlign w:val="center"/>
          </w:tcPr>
          <w:p>
            <w:pPr>
              <w:tabs>
                <w:tab w:val="left" w:pos="1260"/>
              </w:tabs>
              <w:ind w:left="-98" w:leftChars="-41" w:right="-82" w:rightChars="-34"/>
              <w:jc w:val="center"/>
              <w:rPr>
                <w:rFonts w:ascii="宋体" w:hAnsi="宋体"/>
                <w:b/>
                <w:lang w:val="en-GB"/>
              </w:rPr>
            </w:pPr>
            <w:r>
              <w:rPr>
                <w:rFonts w:hint="eastAsia" w:ascii="宋体" w:hAnsi="宋体"/>
                <w:b/>
                <w:lang w:val="en-GB"/>
              </w:rPr>
              <w:t>产品名称</w:t>
            </w:r>
          </w:p>
        </w:tc>
        <w:tc>
          <w:tcPr>
            <w:tcW w:w="842" w:type="pct"/>
            <w:vAlign w:val="center"/>
          </w:tcPr>
          <w:p>
            <w:pPr>
              <w:tabs>
                <w:tab w:val="left" w:pos="1260"/>
              </w:tabs>
              <w:ind w:left="-98" w:leftChars="-41" w:right="-82" w:rightChars="-34"/>
              <w:jc w:val="center"/>
              <w:rPr>
                <w:rFonts w:ascii="宋体" w:hAnsi="宋体"/>
                <w:b/>
                <w:lang w:val="en-GB"/>
              </w:rPr>
            </w:pPr>
            <w:r>
              <w:rPr>
                <w:rFonts w:hint="eastAsia" w:ascii="宋体" w:hAnsi="宋体"/>
                <w:b/>
                <w:lang w:val="en-GB"/>
              </w:rPr>
              <w:t>所提供农副产品金额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5" w:hRule="atLeast"/>
          <w:jc w:val="center"/>
        </w:trPr>
        <w:tc>
          <w:tcPr>
            <w:tcW w:w="494" w:type="pct"/>
            <w:vMerge w:val="restart"/>
            <w:vAlign w:val="center"/>
          </w:tcPr>
          <w:p>
            <w:pPr>
              <w:tabs>
                <w:tab w:val="left" w:pos="1260"/>
              </w:tabs>
              <w:ind w:left="-98" w:leftChars="-41" w:right="-82" w:rightChars="-34"/>
              <w:jc w:val="center"/>
              <w:rPr>
                <w:rFonts w:ascii="宋体" w:hAnsi="宋体"/>
                <w:b/>
                <w:lang w:val="en-GB"/>
              </w:rPr>
            </w:pPr>
            <w:r>
              <w:rPr>
                <w:rFonts w:hint="eastAsia" w:ascii="宋体" w:hAnsi="宋体"/>
                <w:b/>
                <w:lang w:val="en-GB"/>
              </w:rPr>
              <w:t>农副</w:t>
            </w:r>
          </w:p>
          <w:p>
            <w:pPr>
              <w:tabs>
                <w:tab w:val="left" w:pos="1260"/>
              </w:tabs>
              <w:ind w:left="-98" w:leftChars="-41" w:right="-82" w:rightChars="-34"/>
              <w:jc w:val="center"/>
              <w:rPr>
                <w:rFonts w:ascii="宋体" w:hAnsi="宋体"/>
                <w:b/>
                <w:lang w:val="en-GB"/>
              </w:rPr>
            </w:pPr>
            <w:r>
              <w:rPr>
                <w:rFonts w:hint="eastAsia" w:ascii="宋体" w:hAnsi="宋体"/>
                <w:b/>
                <w:lang w:val="en-GB"/>
              </w:rPr>
              <w:t>产品</w:t>
            </w:r>
          </w:p>
        </w:tc>
        <w:tc>
          <w:tcPr>
            <w:tcW w:w="310" w:type="pct"/>
            <w:vAlign w:val="center"/>
          </w:tcPr>
          <w:p>
            <w:pPr>
              <w:tabs>
                <w:tab w:val="left" w:pos="1260"/>
              </w:tabs>
              <w:jc w:val="center"/>
              <w:rPr>
                <w:rFonts w:ascii="宋体" w:hAnsi="宋体"/>
                <w:lang w:val="en-GB"/>
              </w:rPr>
            </w:pPr>
          </w:p>
        </w:tc>
        <w:tc>
          <w:tcPr>
            <w:tcW w:w="368" w:type="pct"/>
            <w:vAlign w:val="center"/>
          </w:tcPr>
          <w:p>
            <w:pPr>
              <w:tabs>
                <w:tab w:val="left" w:pos="1260"/>
              </w:tabs>
              <w:jc w:val="center"/>
              <w:rPr>
                <w:rFonts w:ascii="宋体" w:hAnsi="宋体"/>
                <w:lang w:val="en-GB"/>
              </w:rPr>
            </w:pPr>
          </w:p>
        </w:tc>
        <w:tc>
          <w:tcPr>
            <w:tcW w:w="541" w:type="pct"/>
            <w:vAlign w:val="center"/>
          </w:tcPr>
          <w:p>
            <w:pPr>
              <w:tabs>
                <w:tab w:val="left" w:pos="1260"/>
              </w:tabs>
              <w:jc w:val="center"/>
              <w:rPr>
                <w:rFonts w:ascii="宋体" w:hAnsi="宋体"/>
                <w:lang w:val="en-GB"/>
              </w:rPr>
            </w:pPr>
          </w:p>
        </w:tc>
        <w:tc>
          <w:tcPr>
            <w:tcW w:w="672" w:type="pct"/>
            <w:vAlign w:val="center"/>
          </w:tcPr>
          <w:p>
            <w:pPr>
              <w:tabs>
                <w:tab w:val="left" w:pos="1260"/>
              </w:tabs>
              <w:jc w:val="center"/>
              <w:rPr>
                <w:rFonts w:ascii="宋体" w:hAnsi="宋体"/>
                <w:lang w:val="en-GB"/>
              </w:rPr>
            </w:pPr>
          </w:p>
        </w:tc>
        <w:tc>
          <w:tcPr>
            <w:tcW w:w="1065" w:type="pct"/>
            <w:vAlign w:val="center"/>
          </w:tcPr>
          <w:p>
            <w:pPr>
              <w:tabs>
                <w:tab w:val="left" w:pos="1260"/>
              </w:tabs>
              <w:jc w:val="center"/>
              <w:rPr>
                <w:rFonts w:ascii="宋体" w:hAnsi="宋体"/>
                <w:lang w:val="en-GB"/>
              </w:rPr>
            </w:pPr>
          </w:p>
        </w:tc>
        <w:tc>
          <w:tcPr>
            <w:tcW w:w="708" w:type="pct"/>
            <w:vAlign w:val="center"/>
          </w:tcPr>
          <w:p>
            <w:pPr>
              <w:tabs>
                <w:tab w:val="left" w:pos="1260"/>
              </w:tabs>
              <w:jc w:val="center"/>
              <w:rPr>
                <w:rFonts w:ascii="宋体" w:hAnsi="宋体"/>
                <w:lang w:val="en-GB"/>
              </w:rPr>
            </w:pPr>
          </w:p>
        </w:tc>
        <w:tc>
          <w:tcPr>
            <w:tcW w:w="842" w:type="pct"/>
            <w:vAlign w:val="center"/>
          </w:tcPr>
          <w:p>
            <w:pPr>
              <w:tabs>
                <w:tab w:val="left" w:pos="1260"/>
              </w:tabs>
              <w:jc w:val="center"/>
              <w:rPr>
                <w:rFonts w:ascii="宋体" w:hAnsi="宋体"/>
                <w:lang w:val="en-G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5" w:hRule="atLeast"/>
          <w:jc w:val="center"/>
        </w:trPr>
        <w:tc>
          <w:tcPr>
            <w:tcW w:w="494" w:type="pct"/>
            <w:vMerge w:val="continue"/>
            <w:vAlign w:val="center"/>
          </w:tcPr>
          <w:p>
            <w:pPr>
              <w:tabs>
                <w:tab w:val="left" w:pos="1260"/>
              </w:tabs>
              <w:jc w:val="center"/>
              <w:rPr>
                <w:rFonts w:ascii="宋体" w:hAnsi="宋体"/>
                <w:b/>
                <w:lang w:val="en-GB"/>
              </w:rPr>
            </w:pPr>
          </w:p>
        </w:tc>
        <w:tc>
          <w:tcPr>
            <w:tcW w:w="310" w:type="pct"/>
            <w:vAlign w:val="center"/>
          </w:tcPr>
          <w:p>
            <w:pPr>
              <w:tabs>
                <w:tab w:val="left" w:pos="1260"/>
              </w:tabs>
              <w:jc w:val="center"/>
              <w:rPr>
                <w:rFonts w:ascii="宋体" w:hAnsi="宋体"/>
                <w:lang w:val="en-GB"/>
              </w:rPr>
            </w:pPr>
          </w:p>
        </w:tc>
        <w:tc>
          <w:tcPr>
            <w:tcW w:w="368" w:type="pct"/>
            <w:vAlign w:val="center"/>
          </w:tcPr>
          <w:p>
            <w:pPr>
              <w:tabs>
                <w:tab w:val="left" w:pos="1260"/>
              </w:tabs>
              <w:jc w:val="center"/>
              <w:rPr>
                <w:rFonts w:ascii="宋体" w:hAnsi="宋体"/>
                <w:lang w:val="en-GB"/>
              </w:rPr>
            </w:pPr>
          </w:p>
        </w:tc>
        <w:tc>
          <w:tcPr>
            <w:tcW w:w="541" w:type="pct"/>
            <w:vAlign w:val="center"/>
          </w:tcPr>
          <w:p>
            <w:pPr>
              <w:tabs>
                <w:tab w:val="left" w:pos="1260"/>
              </w:tabs>
              <w:jc w:val="center"/>
              <w:rPr>
                <w:rFonts w:ascii="宋体" w:hAnsi="宋体"/>
                <w:lang w:val="en-GB"/>
              </w:rPr>
            </w:pPr>
          </w:p>
        </w:tc>
        <w:tc>
          <w:tcPr>
            <w:tcW w:w="672" w:type="pct"/>
            <w:vAlign w:val="center"/>
          </w:tcPr>
          <w:p>
            <w:pPr>
              <w:tabs>
                <w:tab w:val="left" w:pos="1260"/>
              </w:tabs>
              <w:jc w:val="center"/>
              <w:rPr>
                <w:rFonts w:ascii="宋体" w:hAnsi="宋体"/>
                <w:lang w:val="en-GB"/>
              </w:rPr>
            </w:pPr>
          </w:p>
        </w:tc>
        <w:tc>
          <w:tcPr>
            <w:tcW w:w="1065" w:type="pct"/>
            <w:vAlign w:val="center"/>
          </w:tcPr>
          <w:p>
            <w:pPr>
              <w:tabs>
                <w:tab w:val="left" w:pos="1260"/>
              </w:tabs>
              <w:jc w:val="center"/>
              <w:rPr>
                <w:rFonts w:ascii="宋体" w:hAnsi="宋体"/>
                <w:lang w:val="en-GB"/>
              </w:rPr>
            </w:pPr>
          </w:p>
        </w:tc>
        <w:tc>
          <w:tcPr>
            <w:tcW w:w="708" w:type="pct"/>
            <w:vAlign w:val="center"/>
          </w:tcPr>
          <w:p>
            <w:pPr>
              <w:tabs>
                <w:tab w:val="left" w:pos="1260"/>
              </w:tabs>
              <w:jc w:val="center"/>
              <w:rPr>
                <w:rFonts w:ascii="宋体" w:hAnsi="宋体"/>
                <w:lang w:val="en-GB"/>
              </w:rPr>
            </w:pPr>
          </w:p>
        </w:tc>
        <w:tc>
          <w:tcPr>
            <w:tcW w:w="842" w:type="pct"/>
            <w:vAlign w:val="center"/>
          </w:tcPr>
          <w:p>
            <w:pPr>
              <w:tabs>
                <w:tab w:val="left" w:pos="1260"/>
              </w:tabs>
              <w:jc w:val="center"/>
              <w:rPr>
                <w:rFonts w:ascii="宋体" w:hAnsi="宋体"/>
                <w:lang w:val="en-G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62" w:hRule="atLeast"/>
          <w:jc w:val="center"/>
        </w:trPr>
        <w:tc>
          <w:tcPr>
            <w:tcW w:w="494" w:type="pct"/>
            <w:vMerge w:val="continue"/>
            <w:vAlign w:val="center"/>
          </w:tcPr>
          <w:p>
            <w:pPr>
              <w:tabs>
                <w:tab w:val="left" w:pos="1260"/>
              </w:tabs>
              <w:jc w:val="center"/>
              <w:rPr>
                <w:rFonts w:ascii="宋体" w:hAnsi="宋体"/>
                <w:b/>
                <w:lang w:val="en-GB"/>
              </w:rPr>
            </w:pPr>
          </w:p>
        </w:tc>
        <w:tc>
          <w:tcPr>
            <w:tcW w:w="4506" w:type="pct"/>
            <w:gridSpan w:val="7"/>
            <w:vAlign w:val="center"/>
          </w:tcPr>
          <w:p>
            <w:pPr>
              <w:tabs>
                <w:tab w:val="left" w:pos="1260"/>
              </w:tabs>
              <w:jc w:val="left"/>
              <w:rPr>
                <w:rFonts w:ascii="宋体" w:hAnsi="宋体"/>
                <w:b/>
                <w:bCs w:val="0"/>
                <w:u w:val="single"/>
                <w:lang w:val="en-GB"/>
              </w:rPr>
            </w:pPr>
            <w:r>
              <w:rPr>
                <w:rFonts w:hint="eastAsia" w:ascii="宋体" w:hAnsi="宋体"/>
                <w:b/>
                <w:lang w:val="en-GB"/>
              </w:rPr>
              <w:t xml:space="preserve">农副产品总金额： </w:t>
            </w:r>
            <w:r>
              <w:rPr>
                <w:rFonts w:ascii="宋体" w:hAnsi="宋体"/>
                <w:b/>
                <w:u w:val="single"/>
                <w:lang w:val="en-GB"/>
              </w:rPr>
              <w:t xml:space="preserve">                      </w:t>
            </w:r>
          </w:p>
          <w:p>
            <w:pPr>
              <w:tabs>
                <w:tab w:val="left" w:pos="1260"/>
              </w:tabs>
              <w:jc w:val="left"/>
              <w:rPr>
                <w:rFonts w:ascii="宋体" w:hAnsi="宋体"/>
                <w:b/>
                <w:bCs w:val="0"/>
                <w:lang w:val="en-GB"/>
              </w:rPr>
            </w:pPr>
            <w:r>
              <w:rPr>
                <w:rFonts w:ascii="宋体" w:hAnsi="宋体"/>
                <w:b/>
                <w:lang w:val="en-GB"/>
              </w:rPr>
              <w:t xml:space="preserve">   </w:t>
            </w:r>
            <w:r>
              <w:rPr>
                <w:rFonts w:hint="eastAsia" w:ascii="宋体" w:hAnsi="宋体"/>
                <w:b/>
                <w:lang w:val="en-GB"/>
              </w:rPr>
              <w:t xml:space="preserve"> </w:t>
            </w:r>
            <w:r>
              <w:rPr>
                <w:rFonts w:ascii="宋体" w:hAnsi="宋体"/>
                <w:b/>
                <w:lang w:val="en-GB"/>
              </w:rPr>
              <w:t xml:space="preserve"> </w:t>
            </w:r>
          </w:p>
          <w:p>
            <w:pPr>
              <w:tabs>
                <w:tab w:val="left" w:pos="1260"/>
              </w:tabs>
              <w:jc w:val="left"/>
              <w:rPr>
                <w:rFonts w:ascii="宋体" w:hAnsi="宋体"/>
                <w:lang w:val="en-GB"/>
              </w:rPr>
            </w:pPr>
            <w:r>
              <w:rPr>
                <w:rFonts w:hint="eastAsia" w:ascii="宋体" w:hAnsi="宋体"/>
                <w:b/>
                <w:lang w:val="en-GB"/>
              </w:rPr>
              <w:t>农副产品金额占总投标报价比重：</w:t>
            </w:r>
            <w:r>
              <w:rPr>
                <w:rFonts w:ascii="宋体" w:hAnsi="宋体"/>
                <w:b/>
                <w:u w:val="single"/>
                <w:lang w:val="en-GB"/>
              </w:rPr>
              <w:t xml:space="preserve">              </w:t>
            </w:r>
            <w:r>
              <w:rPr>
                <w:rFonts w:ascii="宋体" w:hAnsi="宋体"/>
                <w:b/>
                <w:lang w:val="en-GB"/>
              </w:rPr>
              <w:t xml:space="preserve"> </w:t>
            </w:r>
            <w:r>
              <w:rPr>
                <w:rFonts w:hint="eastAsia" w:ascii="宋体" w:hAnsi="宋体"/>
                <w:b/>
                <w:lang w:val="en-GB"/>
              </w:rPr>
              <w:t>%</w:t>
            </w:r>
            <w:r>
              <w:rPr>
                <w:rFonts w:ascii="宋体" w:hAnsi="宋体"/>
                <w:b/>
                <w:lang w:val="en-GB"/>
              </w:rPr>
              <w:t xml:space="preserve">    </w:t>
            </w:r>
          </w:p>
        </w:tc>
      </w:tr>
      <w:bookmarkEnd w:id="137"/>
    </w:tbl>
    <w:p>
      <w:pPr>
        <w:autoSpaceDE w:val="0"/>
        <w:autoSpaceDN w:val="0"/>
        <w:adjustRightInd w:val="0"/>
        <w:jc w:val="left"/>
        <w:rPr>
          <w:rFonts w:ascii="宋体" w:hAnsi="宋体"/>
          <w:lang w:val="en-GB"/>
        </w:rPr>
      </w:pPr>
    </w:p>
    <w:p>
      <w:pPr>
        <w:adjustRightInd w:val="0"/>
        <w:snapToGrid w:val="0"/>
        <w:spacing w:line="360" w:lineRule="auto"/>
        <w:rPr>
          <w:rFonts w:hAnsiTheme="minorEastAsia"/>
          <w:color w:val="FF0000"/>
          <w:szCs w:val="24"/>
        </w:rPr>
      </w:pPr>
      <w:r>
        <w:rPr>
          <w:rFonts w:hint="eastAsia" w:ascii="宋体" w:hAnsi="宋体"/>
          <w:lang w:val="en-GB"/>
        </w:rPr>
        <w:t>说明：</w:t>
      </w:r>
      <w:r>
        <w:rPr>
          <w:rFonts w:hint="eastAsia" w:hAnsiTheme="minorEastAsia"/>
          <w:color w:val="181717" w:themeColor="background2" w:themeShade="1A"/>
        </w:rPr>
        <w:t>提供供应商属于《国家级贫困县重点扶贫产品供应商名录》的证明材料，并加盖供应商单位公章。如所提供产品属于《国家级贫困县重点扶贫产品供应商名录》中供应商的产品，应同时提供合作协议（或授权函）和该供应商属于《国家级贫困县重点扶贫产品供应商名录》的证明材料并加盖供应商单位公章。</w:t>
      </w:r>
    </w:p>
    <w:p>
      <w:pPr>
        <w:spacing w:line="500" w:lineRule="exact"/>
        <w:rPr>
          <w:spacing w:val="4"/>
        </w:rPr>
      </w:pPr>
    </w:p>
    <w:p>
      <w:pPr>
        <w:spacing w:line="500" w:lineRule="exact"/>
        <w:rPr>
          <w:spacing w:val="4"/>
        </w:rPr>
      </w:pPr>
    </w:p>
    <w:p>
      <w:pPr>
        <w:spacing w:line="500" w:lineRule="exact"/>
        <w:rPr>
          <w:rFonts w:ascii="宋体" w:hAnsi="宋体"/>
          <w:color w:val="000000"/>
          <w:u w:val="single"/>
        </w:rPr>
      </w:pPr>
      <w:r>
        <w:rPr>
          <w:rFonts w:hint="eastAsia"/>
          <w:spacing w:val="4"/>
        </w:rPr>
        <w:t>响应供应商名称（</w:t>
      </w:r>
      <w:r>
        <w:rPr>
          <w:rFonts w:hint="eastAsia" w:ascii="宋体" w:hAnsi="宋体"/>
        </w:rPr>
        <w:t>单位盖</w:t>
      </w:r>
      <w:r>
        <w:rPr>
          <w:rFonts w:hint="eastAsia"/>
          <w:spacing w:val="4"/>
        </w:rPr>
        <w:t>公章）：</w:t>
      </w:r>
      <w:r>
        <w:rPr>
          <w:rFonts w:hint="eastAsia"/>
          <w:spacing w:val="4"/>
          <w:u w:val="single"/>
        </w:rPr>
        <w:t xml:space="preserve"> </w:t>
      </w:r>
      <w:r>
        <w:rPr>
          <w:spacing w:val="4"/>
          <w:u w:val="single"/>
        </w:rPr>
        <w:t xml:space="preserve">               </w:t>
      </w:r>
    </w:p>
    <w:p>
      <w:pPr>
        <w:widowControl/>
        <w:jc w:val="left"/>
        <w:rPr>
          <w:b/>
          <w:color w:val="FF0000"/>
        </w:rPr>
      </w:pPr>
      <w:r>
        <w:rPr>
          <w:rFonts w:hint="eastAsia"/>
          <w:spacing w:val="4"/>
        </w:rPr>
        <w:t>日期：</w:t>
      </w:r>
      <w:r>
        <w:rPr>
          <w:rFonts w:hint="eastAsia"/>
          <w:spacing w:val="4"/>
          <w:u w:val="single"/>
        </w:rPr>
        <w:t xml:space="preserve"> </w:t>
      </w:r>
      <w:r>
        <w:rPr>
          <w:spacing w:val="4"/>
          <w:u w:val="single"/>
        </w:rPr>
        <w:t xml:space="preserve">              </w:t>
      </w:r>
      <w:bookmarkEnd w:id="136"/>
    </w:p>
    <w:p>
      <w:pPr>
        <w:widowControl/>
        <w:jc w:val="left"/>
        <w:rPr>
          <w:rFonts w:ascii="Arial" w:hAnsi="Arial" w:eastAsia="黑体"/>
          <w:bCs w:val="0"/>
          <w:color w:val="FF0000"/>
          <w:kern w:val="0"/>
          <w:sz w:val="28"/>
          <w:szCs w:val="28"/>
        </w:rPr>
      </w:pPr>
      <w:r>
        <w:rPr>
          <w:b/>
          <w:color w:val="FF0000"/>
        </w:rPr>
        <w:br w:type="page"/>
      </w:r>
    </w:p>
    <w:p>
      <w:pPr>
        <w:tabs>
          <w:tab w:val="left" w:pos="426"/>
        </w:tabs>
        <w:autoSpaceDE w:val="0"/>
        <w:autoSpaceDN w:val="0"/>
        <w:snapToGrid w:val="0"/>
        <w:spacing w:after="156" w:afterLines="50" w:line="360" w:lineRule="auto"/>
        <w:jc w:val="center"/>
        <w:outlineLvl w:val="3"/>
        <w:rPr>
          <w:rFonts w:ascii="黑体" w:hAnsi="黑体" w:eastAsia="黑体"/>
          <w:sz w:val="32"/>
          <w:szCs w:val="32"/>
        </w:rPr>
      </w:pPr>
      <w:bookmarkStart w:id="138" w:name="_Hlk34052609"/>
      <w:r>
        <w:rPr>
          <w:rFonts w:hint="eastAsia" w:ascii="黑体" w:hAnsi="黑体" w:eastAsia="黑体"/>
          <w:sz w:val="32"/>
          <w:szCs w:val="32"/>
        </w:rPr>
        <w:t>国家级贫困地区物业服务情况（如有）</w:t>
      </w:r>
    </w:p>
    <w:p>
      <w:pPr>
        <w:tabs>
          <w:tab w:val="left" w:pos="7740"/>
        </w:tabs>
        <w:adjustRightInd w:val="0"/>
        <w:snapToGrid w:val="0"/>
        <w:spacing w:line="360" w:lineRule="auto"/>
        <w:rPr>
          <w:rFonts w:hint="eastAsia" w:ascii="宋体" w:hAnsi="宋体" w:eastAsiaTheme="minorEastAsia"/>
          <w:lang w:eastAsia="zh-CN"/>
        </w:rPr>
      </w:pPr>
      <w:r>
        <w:rPr>
          <w:rFonts w:hint="eastAsia" w:ascii="宋体" w:hAnsi="宋体"/>
        </w:rPr>
        <w:t>项目名称：</w:t>
      </w:r>
      <w:r>
        <w:rPr>
          <w:rFonts w:hint="eastAsia" w:ascii="宋体" w:hAnsi="宋体"/>
          <w:lang w:eastAsia="zh-CN"/>
        </w:rPr>
        <w:t>国家税务总局深圳市福田区税务局党建活动中心设计布展服务采购项目</w:t>
      </w:r>
    </w:p>
    <w:tbl>
      <w:tblPr>
        <w:tblStyle w:val="13"/>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871"/>
        <w:gridCol w:w="672"/>
        <w:gridCol w:w="650"/>
        <w:gridCol w:w="820"/>
        <w:gridCol w:w="1043"/>
        <w:gridCol w:w="1598"/>
        <w:gridCol w:w="2751"/>
        <w:gridCol w:w="144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0" w:hRule="atLeast"/>
          <w:jc w:val="center"/>
        </w:trPr>
        <w:tc>
          <w:tcPr>
            <w:tcW w:w="442" w:type="pct"/>
            <w:vAlign w:val="center"/>
          </w:tcPr>
          <w:p>
            <w:pPr>
              <w:tabs>
                <w:tab w:val="left" w:pos="1260"/>
              </w:tabs>
              <w:ind w:left="-98" w:leftChars="-41" w:right="-82" w:rightChars="-34"/>
              <w:jc w:val="center"/>
              <w:rPr>
                <w:rFonts w:ascii="宋体" w:hAnsi="宋体"/>
                <w:b/>
                <w:lang w:val="en-GB"/>
              </w:rPr>
            </w:pPr>
            <w:r>
              <w:rPr>
                <w:rFonts w:hint="eastAsia" w:ascii="宋体" w:hAnsi="宋体"/>
                <w:b/>
                <w:lang w:val="en-GB"/>
              </w:rPr>
              <w:t>物业公司名称</w:t>
            </w:r>
          </w:p>
        </w:tc>
        <w:tc>
          <w:tcPr>
            <w:tcW w:w="341" w:type="pct"/>
            <w:vAlign w:val="center"/>
          </w:tcPr>
          <w:p>
            <w:pPr>
              <w:tabs>
                <w:tab w:val="left" w:pos="1260"/>
              </w:tabs>
              <w:ind w:left="-98" w:leftChars="-41" w:right="-82" w:rightChars="-34"/>
              <w:jc w:val="center"/>
              <w:rPr>
                <w:rFonts w:ascii="宋体" w:hAnsi="宋体"/>
                <w:b/>
                <w:lang w:val="en-GB"/>
              </w:rPr>
            </w:pPr>
            <w:r>
              <w:rPr>
                <w:rFonts w:hint="eastAsia" w:ascii="宋体" w:hAnsi="宋体"/>
                <w:b/>
                <w:lang w:val="en-GB"/>
              </w:rPr>
              <w:t>省</w:t>
            </w:r>
          </w:p>
        </w:tc>
        <w:tc>
          <w:tcPr>
            <w:tcW w:w="330" w:type="pct"/>
            <w:vAlign w:val="center"/>
          </w:tcPr>
          <w:p>
            <w:pPr>
              <w:tabs>
                <w:tab w:val="left" w:pos="1260"/>
              </w:tabs>
              <w:ind w:left="-98" w:leftChars="-41" w:right="-82" w:rightChars="-34"/>
              <w:jc w:val="center"/>
              <w:rPr>
                <w:rFonts w:ascii="宋体" w:hAnsi="宋体"/>
                <w:b/>
                <w:lang w:val="en-GB"/>
              </w:rPr>
            </w:pPr>
            <w:r>
              <w:rPr>
                <w:rFonts w:hint="eastAsia" w:ascii="宋体" w:hAnsi="宋体"/>
                <w:b/>
                <w:lang w:val="en-GB"/>
              </w:rPr>
              <w:t>市</w:t>
            </w:r>
          </w:p>
        </w:tc>
        <w:tc>
          <w:tcPr>
            <w:tcW w:w="416" w:type="pct"/>
            <w:vAlign w:val="center"/>
          </w:tcPr>
          <w:p>
            <w:pPr>
              <w:tabs>
                <w:tab w:val="left" w:pos="1260"/>
              </w:tabs>
              <w:ind w:left="-98" w:leftChars="-41" w:right="-82" w:rightChars="-34"/>
              <w:jc w:val="center"/>
              <w:rPr>
                <w:rFonts w:ascii="宋体" w:hAnsi="宋体"/>
                <w:b/>
                <w:lang w:val="en-GB"/>
              </w:rPr>
            </w:pPr>
            <w:r>
              <w:rPr>
                <w:rFonts w:hint="eastAsia" w:ascii="宋体" w:hAnsi="宋体"/>
                <w:b/>
                <w:lang w:val="en-GB"/>
              </w:rPr>
              <w:t>县</w:t>
            </w:r>
          </w:p>
        </w:tc>
        <w:tc>
          <w:tcPr>
            <w:tcW w:w="529" w:type="pct"/>
            <w:vAlign w:val="center"/>
          </w:tcPr>
          <w:p>
            <w:pPr>
              <w:tabs>
                <w:tab w:val="left" w:pos="1260"/>
              </w:tabs>
              <w:ind w:left="-98" w:leftChars="-41" w:right="-82" w:rightChars="-34"/>
              <w:jc w:val="center"/>
              <w:rPr>
                <w:rFonts w:ascii="宋体" w:hAnsi="宋体"/>
                <w:b/>
                <w:lang w:val="en-GB"/>
              </w:rPr>
            </w:pPr>
            <w:r>
              <w:rPr>
                <w:rFonts w:hint="eastAsia"/>
                <w:b/>
                <w:szCs w:val="24"/>
              </w:rPr>
              <w:t>贫困人员数量</w:t>
            </w:r>
          </w:p>
        </w:tc>
        <w:tc>
          <w:tcPr>
            <w:tcW w:w="811" w:type="pct"/>
            <w:vAlign w:val="center"/>
          </w:tcPr>
          <w:p>
            <w:pPr>
              <w:tabs>
                <w:tab w:val="left" w:pos="1260"/>
              </w:tabs>
              <w:ind w:left="-98" w:leftChars="-41" w:right="-82" w:rightChars="-34"/>
              <w:jc w:val="center"/>
              <w:rPr>
                <w:b/>
                <w:szCs w:val="24"/>
              </w:rPr>
            </w:pPr>
            <w:r>
              <w:rPr>
                <w:rFonts w:hint="eastAsia"/>
                <w:b/>
                <w:szCs w:val="24"/>
              </w:rPr>
              <w:t>外包用工</w:t>
            </w:r>
          </w:p>
        </w:tc>
        <w:tc>
          <w:tcPr>
            <w:tcW w:w="1396" w:type="pct"/>
            <w:vAlign w:val="center"/>
          </w:tcPr>
          <w:p>
            <w:pPr>
              <w:tabs>
                <w:tab w:val="left" w:pos="1260"/>
              </w:tabs>
              <w:ind w:left="-98" w:leftChars="-41" w:right="-82" w:rightChars="-34"/>
              <w:jc w:val="center"/>
              <w:rPr>
                <w:rFonts w:ascii="宋体" w:hAnsi="宋体"/>
                <w:b/>
                <w:lang w:val="en-GB"/>
              </w:rPr>
            </w:pPr>
            <w:r>
              <w:rPr>
                <w:rFonts w:hint="eastAsia"/>
                <w:b/>
                <w:szCs w:val="24"/>
              </w:rPr>
              <w:t>证实材料</w:t>
            </w:r>
          </w:p>
        </w:tc>
        <w:tc>
          <w:tcPr>
            <w:tcW w:w="735" w:type="pct"/>
            <w:vAlign w:val="center"/>
          </w:tcPr>
          <w:p>
            <w:pPr>
              <w:tabs>
                <w:tab w:val="left" w:pos="1260"/>
              </w:tabs>
              <w:ind w:left="-98" w:leftChars="-41" w:right="-82" w:rightChars="-34"/>
              <w:jc w:val="center"/>
              <w:rPr>
                <w:b/>
                <w:szCs w:val="24"/>
              </w:rPr>
            </w:pPr>
            <w:r>
              <w:rPr>
                <w:rFonts w:hint="eastAsia"/>
                <w:b/>
                <w:szCs w:val="24"/>
              </w:rPr>
              <w:t>合同或</w:t>
            </w:r>
          </w:p>
          <w:p>
            <w:pPr>
              <w:tabs>
                <w:tab w:val="left" w:pos="1260"/>
              </w:tabs>
              <w:ind w:left="-98" w:leftChars="-41" w:right="-82" w:rightChars="-34"/>
              <w:jc w:val="center"/>
              <w:rPr>
                <w:rFonts w:ascii="宋体" w:hAnsi="宋体"/>
                <w:b/>
                <w:lang w:val="en-GB"/>
              </w:rPr>
            </w:pPr>
            <w:r>
              <w:rPr>
                <w:rFonts w:hint="eastAsia"/>
                <w:b/>
                <w:szCs w:val="24"/>
              </w:rPr>
              <w:t>协议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7" w:hRule="atLeast"/>
          <w:jc w:val="center"/>
        </w:trPr>
        <w:tc>
          <w:tcPr>
            <w:tcW w:w="442" w:type="pct"/>
            <w:tcBorders>
              <w:bottom w:val="single" w:color="auto" w:sz="12" w:space="0"/>
            </w:tcBorders>
            <w:vAlign w:val="center"/>
          </w:tcPr>
          <w:p>
            <w:pPr>
              <w:tabs>
                <w:tab w:val="left" w:pos="1260"/>
              </w:tabs>
              <w:ind w:left="-98" w:leftChars="-41" w:right="-82" w:rightChars="-34"/>
              <w:jc w:val="center"/>
              <w:rPr>
                <w:rFonts w:ascii="宋体" w:hAnsi="宋体"/>
                <w:b/>
                <w:lang w:val="en-GB"/>
              </w:rPr>
            </w:pPr>
          </w:p>
        </w:tc>
        <w:tc>
          <w:tcPr>
            <w:tcW w:w="341" w:type="pct"/>
            <w:tcBorders>
              <w:bottom w:val="single" w:color="auto" w:sz="12" w:space="0"/>
            </w:tcBorders>
            <w:vAlign w:val="center"/>
          </w:tcPr>
          <w:p>
            <w:pPr>
              <w:tabs>
                <w:tab w:val="left" w:pos="1260"/>
              </w:tabs>
              <w:jc w:val="center"/>
              <w:rPr>
                <w:rFonts w:ascii="宋体" w:hAnsi="宋体"/>
                <w:lang w:val="en-GB"/>
              </w:rPr>
            </w:pPr>
          </w:p>
        </w:tc>
        <w:tc>
          <w:tcPr>
            <w:tcW w:w="330" w:type="pct"/>
            <w:tcBorders>
              <w:bottom w:val="single" w:color="auto" w:sz="12" w:space="0"/>
            </w:tcBorders>
            <w:vAlign w:val="center"/>
          </w:tcPr>
          <w:p>
            <w:pPr>
              <w:tabs>
                <w:tab w:val="left" w:pos="1260"/>
              </w:tabs>
              <w:jc w:val="center"/>
              <w:rPr>
                <w:rFonts w:ascii="宋体" w:hAnsi="宋体"/>
                <w:lang w:val="en-GB"/>
              </w:rPr>
            </w:pPr>
          </w:p>
        </w:tc>
        <w:tc>
          <w:tcPr>
            <w:tcW w:w="416" w:type="pct"/>
            <w:tcBorders>
              <w:bottom w:val="single" w:color="auto" w:sz="12" w:space="0"/>
            </w:tcBorders>
            <w:vAlign w:val="center"/>
          </w:tcPr>
          <w:p>
            <w:pPr>
              <w:tabs>
                <w:tab w:val="left" w:pos="1260"/>
              </w:tabs>
              <w:jc w:val="center"/>
              <w:rPr>
                <w:rFonts w:ascii="宋体" w:hAnsi="宋体"/>
                <w:lang w:val="en-GB"/>
              </w:rPr>
            </w:pPr>
          </w:p>
        </w:tc>
        <w:tc>
          <w:tcPr>
            <w:tcW w:w="529" w:type="pct"/>
            <w:tcBorders>
              <w:bottom w:val="single" w:color="auto" w:sz="12" w:space="0"/>
            </w:tcBorders>
            <w:vAlign w:val="center"/>
          </w:tcPr>
          <w:p>
            <w:pPr>
              <w:tabs>
                <w:tab w:val="left" w:pos="1260"/>
              </w:tabs>
              <w:jc w:val="center"/>
              <w:rPr>
                <w:rFonts w:ascii="宋体" w:hAnsi="宋体"/>
                <w:lang w:val="en-GB"/>
              </w:rPr>
            </w:pPr>
          </w:p>
        </w:tc>
        <w:tc>
          <w:tcPr>
            <w:tcW w:w="811" w:type="pct"/>
            <w:tcBorders>
              <w:bottom w:val="single" w:color="auto" w:sz="12" w:space="0"/>
            </w:tcBorders>
            <w:vAlign w:val="center"/>
          </w:tcPr>
          <w:p>
            <w:pPr>
              <w:tabs>
                <w:tab w:val="left" w:pos="1260"/>
              </w:tabs>
              <w:jc w:val="center"/>
              <w:rPr>
                <w:rFonts w:ascii="宋体" w:hAnsi="宋体"/>
                <w:lang w:val="en-GB"/>
              </w:rPr>
            </w:pPr>
            <w:r>
              <w:rPr>
                <w:rFonts w:hint="eastAsia" w:ascii="宋体" w:hAnsi="宋体"/>
                <w:color w:val="000000"/>
              </w:rPr>
              <w:t>□</w:t>
            </w:r>
            <w:r>
              <w:rPr>
                <w:rFonts w:hint="eastAsia" w:ascii="宋体" w:hAnsi="宋体"/>
                <w:lang w:val="en-GB"/>
              </w:rPr>
              <w:t>是</w:t>
            </w:r>
          </w:p>
          <w:p>
            <w:pPr>
              <w:tabs>
                <w:tab w:val="left" w:pos="1260"/>
              </w:tabs>
              <w:jc w:val="center"/>
              <w:rPr>
                <w:szCs w:val="24"/>
              </w:rPr>
            </w:pPr>
            <w:r>
              <w:rPr>
                <w:rFonts w:hint="eastAsia" w:ascii="宋体" w:hAnsi="宋体"/>
                <w:color w:val="000000"/>
              </w:rPr>
              <w:t>□</w:t>
            </w:r>
            <w:r>
              <w:rPr>
                <w:rFonts w:hint="eastAsia" w:ascii="宋体" w:hAnsi="宋体"/>
                <w:lang w:val="en-GB"/>
              </w:rPr>
              <w:t>否</w:t>
            </w:r>
          </w:p>
        </w:tc>
        <w:tc>
          <w:tcPr>
            <w:tcW w:w="1396" w:type="pct"/>
            <w:tcBorders>
              <w:bottom w:val="single" w:color="auto" w:sz="12" w:space="0"/>
            </w:tcBorders>
            <w:vAlign w:val="center"/>
          </w:tcPr>
          <w:p>
            <w:pPr>
              <w:tabs>
                <w:tab w:val="left" w:pos="1260"/>
              </w:tabs>
              <w:jc w:val="left"/>
              <w:rPr>
                <w:szCs w:val="24"/>
              </w:rPr>
            </w:pPr>
            <w:r>
              <w:rPr>
                <w:rFonts w:hint="eastAsia" w:ascii="宋体" w:hAnsi="宋体"/>
                <w:color w:val="000000"/>
              </w:rPr>
              <w:t>□</w:t>
            </w:r>
            <w:r>
              <w:rPr>
                <w:rFonts w:hint="eastAsia"/>
                <w:szCs w:val="24"/>
              </w:rPr>
              <w:t>劳动合同</w:t>
            </w:r>
          </w:p>
          <w:p>
            <w:pPr>
              <w:tabs>
                <w:tab w:val="left" w:pos="1260"/>
              </w:tabs>
              <w:jc w:val="left"/>
              <w:rPr>
                <w:szCs w:val="24"/>
              </w:rPr>
            </w:pPr>
            <w:r>
              <w:rPr>
                <w:rFonts w:hint="eastAsia" w:ascii="宋体" w:hAnsi="宋体"/>
                <w:color w:val="000000"/>
              </w:rPr>
              <w:t>□</w:t>
            </w:r>
            <w:r>
              <w:rPr>
                <w:rFonts w:hint="eastAsia"/>
                <w:szCs w:val="24"/>
              </w:rPr>
              <w:t>保险缴纳凭证</w:t>
            </w:r>
          </w:p>
          <w:p>
            <w:pPr>
              <w:tabs>
                <w:tab w:val="left" w:pos="1260"/>
              </w:tabs>
              <w:jc w:val="left"/>
              <w:rPr>
                <w:rFonts w:ascii="宋体" w:hAnsi="宋体"/>
                <w:lang w:val="en-GB"/>
              </w:rPr>
            </w:pPr>
            <w:r>
              <w:rPr>
                <w:rFonts w:hint="eastAsia" w:ascii="宋体" w:hAnsi="宋体"/>
                <w:color w:val="000000"/>
              </w:rPr>
              <w:t>□</w:t>
            </w:r>
            <w:r>
              <w:rPr>
                <w:rFonts w:hint="eastAsia"/>
                <w:szCs w:val="24"/>
              </w:rPr>
              <w:t>工资发放凭证</w:t>
            </w:r>
          </w:p>
        </w:tc>
        <w:tc>
          <w:tcPr>
            <w:tcW w:w="735" w:type="pct"/>
            <w:tcBorders>
              <w:bottom w:val="single" w:color="auto" w:sz="12" w:space="0"/>
            </w:tcBorders>
            <w:vAlign w:val="center"/>
          </w:tcPr>
          <w:p>
            <w:pPr>
              <w:tabs>
                <w:tab w:val="left" w:pos="1260"/>
              </w:tabs>
              <w:jc w:val="center"/>
              <w:rPr>
                <w:rFonts w:ascii="宋体" w:hAnsi="宋体"/>
                <w:lang w:val="en-GB"/>
              </w:rPr>
            </w:pPr>
            <w:r>
              <w:rPr>
                <w:rFonts w:hint="eastAsia" w:ascii="宋体" w:hAnsi="宋体"/>
                <w:color w:val="000000"/>
              </w:rPr>
              <w:t>□</w:t>
            </w:r>
            <w:r>
              <w:rPr>
                <w:rFonts w:hint="eastAsia" w:ascii="宋体" w:hAnsi="宋体"/>
                <w:lang w:val="en-GB"/>
              </w:rPr>
              <w:t>有</w:t>
            </w:r>
          </w:p>
          <w:p>
            <w:pPr>
              <w:tabs>
                <w:tab w:val="left" w:pos="1260"/>
              </w:tabs>
              <w:jc w:val="center"/>
              <w:rPr>
                <w:rFonts w:ascii="宋体" w:hAnsi="宋体"/>
                <w:lang w:val="en-GB"/>
              </w:rPr>
            </w:pPr>
            <w:r>
              <w:rPr>
                <w:rFonts w:hint="eastAsia" w:ascii="宋体" w:hAnsi="宋体"/>
                <w:color w:val="000000"/>
              </w:rPr>
              <w:t>□</w:t>
            </w:r>
            <w:r>
              <w:rPr>
                <w:rFonts w:hint="eastAsia" w:ascii="宋体" w:hAnsi="宋体"/>
                <w:lang w:val="en-GB"/>
              </w:rPr>
              <w:t>否</w:t>
            </w:r>
          </w:p>
        </w:tc>
      </w:tr>
    </w:tbl>
    <w:p>
      <w:pPr>
        <w:adjustRightInd w:val="0"/>
        <w:snapToGrid w:val="0"/>
        <w:spacing w:line="360" w:lineRule="auto"/>
        <w:rPr>
          <w:rFonts w:ascii="宋体" w:hAnsi="宋体" w:eastAsia="宋体"/>
          <w:szCs w:val="24"/>
        </w:rPr>
      </w:pPr>
      <w:r>
        <w:rPr>
          <w:rFonts w:hint="eastAsia" w:ascii="宋体" w:hAnsi="宋体" w:eastAsia="宋体"/>
          <w:szCs w:val="24"/>
        </w:rPr>
        <w:t>说明：贫困县域物业公司参与物业服务政府采购,享受上述优惠政策时，应提供以下佐证材料：</w:t>
      </w:r>
    </w:p>
    <w:p>
      <w:pPr>
        <w:numPr>
          <w:ilvl w:val="2"/>
          <w:numId w:val="58"/>
        </w:numPr>
        <w:adjustRightInd w:val="0"/>
        <w:snapToGrid w:val="0"/>
        <w:spacing w:line="360" w:lineRule="auto"/>
        <w:ind w:left="567" w:hanging="425"/>
        <w:rPr>
          <w:szCs w:val="24"/>
        </w:rPr>
      </w:pPr>
      <w:r>
        <w:rPr>
          <w:rFonts w:hint="eastAsia"/>
          <w:szCs w:val="24"/>
        </w:rPr>
        <w:t>供应商注册所在地县扶贫部门出具的本公司聘用建档立卡贫困人员具体数量证明，并加盖供应商单位公章。</w:t>
      </w:r>
    </w:p>
    <w:p>
      <w:pPr>
        <w:numPr>
          <w:ilvl w:val="2"/>
          <w:numId w:val="58"/>
        </w:numPr>
        <w:adjustRightInd w:val="0"/>
        <w:snapToGrid w:val="0"/>
        <w:spacing w:line="360" w:lineRule="auto"/>
        <w:ind w:left="567" w:hanging="425"/>
        <w:rPr>
          <w:szCs w:val="24"/>
        </w:rPr>
      </w:pPr>
      <w:r>
        <w:rPr>
          <w:rFonts w:hint="eastAsia"/>
          <w:szCs w:val="24"/>
        </w:rPr>
        <w:t>劳动合同或保险缴纳凭证、工资发放凭证等证实本公司聘用建档立卡贫困人员的材料，并加盖供应商单位公章。</w:t>
      </w:r>
    </w:p>
    <w:p>
      <w:pPr>
        <w:numPr>
          <w:ilvl w:val="2"/>
          <w:numId w:val="58"/>
        </w:numPr>
        <w:adjustRightInd w:val="0"/>
        <w:snapToGrid w:val="0"/>
        <w:spacing w:line="360" w:lineRule="auto"/>
        <w:ind w:left="567" w:hanging="425"/>
        <w:rPr>
          <w:szCs w:val="24"/>
        </w:rPr>
      </w:pPr>
      <w:r>
        <w:rPr>
          <w:rFonts w:hint="eastAsia"/>
          <w:szCs w:val="24"/>
        </w:rPr>
        <w:t>如公司通过服务外包工方式聘用了建档立卡贫困人员，还应提供公司与服务外包公司签订的合同或协议，以及扶贫部门出具的该服务外包聘用建档立卡贫困人员具体数量证明，并加盖供应商单位公章。</w:t>
      </w:r>
    </w:p>
    <w:p>
      <w:pPr>
        <w:spacing w:line="500" w:lineRule="exact"/>
        <w:rPr>
          <w:spacing w:val="4"/>
        </w:rPr>
      </w:pPr>
    </w:p>
    <w:p>
      <w:pPr>
        <w:spacing w:line="500" w:lineRule="exact"/>
        <w:rPr>
          <w:spacing w:val="4"/>
        </w:rPr>
      </w:pPr>
    </w:p>
    <w:p>
      <w:pPr>
        <w:spacing w:line="500" w:lineRule="exact"/>
        <w:rPr>
          <w:rFonts w:ascii="宋体" w:hAnsi="宋体"/>
          <w:color w:val="000000"/>
          <w:u w:val="single"/>
        </w:rPr>
      </w:pPr>
      <w:r>
        <w:rPr>
          <w:rFonts w:hint="eastAsia"/>
          <w:spacing w:val="4"/>
        </w:rPr>
        <w:t>响应供应商名称（</w:t>
      </w:r>
      <w:r>
        <w:rPr>
          <w:rFonts w:hint="eastAsia" w:ascii="宋体" w:hAnsi="宋体"/>
        </w:rPr>
        <w:t>单位盖</w:t>
      </w:r>
      <w:r>
        <w:rPr>
          <w:rFonts w:hint="eastAsia"/>
          <w:spacing w:val="4"/>
        </w:rPr>
        <w:t>公章）：</w:t>
      </w:r>
      <w:r>
        <w:rPr>
          <w:rFonts w:hint="eastAsia"/>
          <w:spacing w:val="4"/>
          <w:u w:val="single"/>
        </w:rPr>
        <w:t xml:space="preserve"> </w:t>
      </w:r>
      <w:r>
        <w:rPr>
          <w:spacing w:val="4"/>
          <w:u w:val="single"/>
        </w:rPr>
        <w:t xml:space="preserve">               </w:t>
      </w:r>
    </w:p>
    <w:p>
      <w:pPr>
        <w:widowControl/>
        <w:jc w:val="left"/>
        <w:rPr>
          <w:b/>
          <w:color w:val="FF0000"/>
        </w:rPr>
      </w:pPr>
      <w:r>
        <w:rPr>
          <w:rFonts w:hint="eastAsia"/>
          <w:spacing w:val="4"/>
        </w:rPr>
        <w:t>日期：</w:t>
      </w:r>
      <w:r>
        <w:rPr>
          <w:rFonts w:hint="eastAsia"/>
          <w:spacing w:val="4"/>
          <w:u w:val="single"/>
        </w:rPr>
        <w:t xml:space="preserve"> </w:t>
      </w:r>
      <w:r>
        <w:rPr>
          <w:spacing w:val="4"/>
          <w:u w:val="single"/>
        </w:rPr>
        <w:t xml:space="preserve">              </w:t>
      </w:r>
      <w:bookmarkEnd w:id="138"/>
    </w:p>
    <w:p>
      <w:pPr>
        <w:pStyle w:val="3"/>
        <w:keepNext w:val="0"/>
        <w:keepLines w:val="0"/>
        <w:widowControl w:val="0"/>
        <w:spacing w:before="156" w:beforeLines="50" w:after="156" w:afterLines="50"/>
        <w:jc w:val="center"/>
        <w:rPr>
          <w:b w:val="0"/>
          <w:sz w:val="32"/>
          <w:szCs w:val="32"/>
        </w:rPr>
      </w:pPr>
      <w:r>
        <w:rPr>
          <w:b w:val="0"/>
          <w:color w:val="FF0000"/>
          <w:highlight w:val="yellow"/>
        </w:rPr>
        <w:br w:type="page"/>
      </w:r>
      <w:r>
        <w:rPr>
          <w:rFonts w:hint="eastAsia"/>
          <w:b w:val="0"/>
          <w:sz w:val="32"/>
          <w:szCs w:val="32"/>
        </w:rPr>
        <w:t>响应供应商资格声明函</w:t>
      </w:r>
    </w:p>
    <w:p>
      <w:pPr>
        <w:snapToGrid w:val="0"/>
        <w:spacing w:line="360" w:lineRule="auto"/>
        <w:rPr>
          <w:rFonts w:ascii="宋体" w:hAnsi="宋体"/>
          <w:b/>
          <w:color w:val="auto"/>
        </w:rPr>
      </w:pPr>
      <w:r>
        <w:rPr>
          <w:rFonts w:hint="eastAsia" w:ascii="宋体" w:hAnsi="宋体"/>
          <w:b/>
          <w:color w:val="auto"/>
          <w:lang w:eastAsia="zh-CN"/>
        </w:rPr>
        <w:t>广东采联采购科技有限公司</w:t>
      </w:r>
      <w:r>
        <w:rPr>
          <w:rFonts w:hint="eastAsia" w:ascii="宋体" w:hAnsi="宋体"/>
          <w:b/>
          <w:color w:val="auto"/>
        </w:rPr>
        <w:t>：</w:t>
      </w:r>
    </w:p>
    <w:p>
      <w:pPr>
        <w:snapToGrid w:val="0"/>
        <w:spacing w:line="360" w:lineRule="auto"/>
        <w:ind w:firstLine="480" w:firstLineChars="200"/>
        <w:rPr>
          <w:rFonts w:ascii="宋体" w:hAnsi="宋体"/>
          <w:color w:val="auto"/>
        </w:rPr>
      </w:pPr>
      <w:r>
        <w:rPr>
          <w:rFonts w:hint="eastAsia" w:ascii="宋体" w:hAnsi="宋体"/>
          <w:color w:val="auto"/>
        </w:rPr>
        <w:t>关于贵公司</w:t>
      </w:r>
      <w:r>
        <w:rPr>
          <w:rFonts w:hint="eastAsia" w:ascii="宋体" w:hAnsi="宋体"/>
          <w:color w:val="auto"/>
          <w:u w:val="single"/>
        </w:rPr>
        <w:t>　　　　</w:t>
      </w:r>
      <w:r>
        <w:rPr>
          <w:rFonts w:hint="eastAsia" w:ascii="宋体" w:hAnsi="宋体"/>
          <w:color w:val="auto"/>
        </w:rPr>
        <w:t>年</w:t>
      </w:r>
      <w:r>
        <w:rPr>
          <w:rFonts w:hint="eastAsia" w:ascii="宋体" w:hAnsi="宋体"/>
          <w:color w:val="auto"/>
          <w:u w:val="single"/>
        </w:rPr>
        <w:t>　　</w:t>
      </w:r>
      <w:r>
        <w:rPr>
          <w:rFonts w:hint="eastAsia" w:ascii="宋体" w:hAnsi="宋体"/>
          <w:color w:val="auto"/>
        </w:rPr>
        <w:t>月</w:t>
      </w:r>
      <w:r>
        <w:rPr>
          <w:rFonts w:hint="eastAsia" w:ascii="宋体" w:hAnsi="宋体"/>
          <w:color w:val="auto"/>
          <w:u w:val="single"/>
        </w:rPr>
        <w:t>　　</w:t>
      </w:r>
      <w:r>
        <w:rPr>
          <w:rFonts w:hint="eastAsia" w:ascii="宋体" w:hAnsi="宋体"/>
          <w:color w:val="auto"/>
        </w:rPr>
        <w:t>日发布</w:t>
      </w:r>
      <w:r>
        <w:rPr>
          <w:rFonts w:hint="eastAsia" w:ascii="宋体" w:hAnsi="宋体"/>
          <w:color w:val="auto"/>
          <w:u w:val="single"/>
        </w:rPr>
        <w:t xml:space="preserve">  </w:t>
      </w:r>
      <w:r>
        <w:rPr>
          <w:rFonts w:hint="eastAsia" w:ascii="宋体" w:hAnsi="宋体"/>
          <w:color w:val="auto"/>
          <w:u w:val="single"/>
          <w:lang w:eastAsia="zh-CN"/>
        </w:rPr>
        <w:t>国家税务总局深圳市福田区税务局党建活动中心设计布展服务采购项目</w:t>
      </w:r>
      <w:r>
        <w:rPr>
          <w:rFonts w:hint="eastAsia" w:ascii="宋体" w:hAnsi="宋体"/>
          <w:color w:val="auto"/>
          <w:kern w:val="28"/>
          <w:u w:val="single"/>
        </w:rPr>
        <w:t xml:space="preserve">  </w:t>
      </w:r>
      <w:r>
        <w:rPr>
          <w:rFonts w:hint="eastAsia" w:ascii="宋体" w:hAnsi="宋体"/>
          <w:color w:val="auto"/>
        </w:rPr>
        <w:t>（项目编号：</w:t>
      </w:r>
      <w:r>
        <w:rPr>
          <w:rFonts w:hint="eastAsia" w:ascii="宋体" w:hAnsi="宋体"/>
          <w:color w:val="auto"/>
          <w:lang w:eastAsia="zh-CN"/>
        </w:rPr>
        <w:t>CLF0120SZ07QY18</w:t>
      </w:r>
      <w:r>
        <w:rPr>
          <w:rFonts w:hint="eastAsia" w:ascii="宋体" w:hAnsi="宋体"/>
          <w:color w:val="auto"/>
        </w:rPr>
        <w:t>）的谈判公告，本</w:t>
      </w:r>
      <w:bookmarkStart w:id="139" w:name="_Hlk25680544"/>
      <w:r>
        <w:rPr>
          <w:rFonts w:hint="eastAsia" w:ascii="宋体" w:hAnsi="宋体"/>
          <w:color w:val="auto"/>
        </w:rPr>
        <w:t>单位</w:t>
      </w:r>
      <w:bookmarkEnd w:id="139"/>
      <w:r>
        <w:rPr>
          <w:rFonts w:hint="eastAsia" w:ascii="宋体" w:hAnsi="宋体"/>
          <w:color w:val="auto"/>
        </w:rPr>
        <w:t>愿意参加谈判，并声明：</w:t>
      </w:r>
    </w:p>
    <w:p>
      <w:pPr>
        <w:pStyle w:val="24"/>
        <w:numPr>
          <w:ilvl w:val="0"/>
          <w:numId w:val="59"/>
        </w:numPr>
        <w:tabs>
          <w:tab w:val="left" w:pos="993"/>
        </w:tabs>
        <w:snapToGrid w:val="0"/>
        <w:spacing w:line="360" w:lineRule="auto"/>
        <w:ind w:firstLineChars="0"/>
        <w:rPr>
          <w:rFonts w:ascii="宋体" w:hAnsi="宋体" w:eastAsia="宋体"/>
          <w:bCs/>
          <w:color w:val="auto"/>
          <w:sz w:val="24"/>
          <w:szCs w:val="21"/>
        </w:rPr>
      </w:pPr>
      <w:r>
        <w:rPr>
          <w:rFonts w:hint="eastAsia" w:ascii="宋体" w:hAnsi="宋体" w:eastAsia="宋体"/>
          <w:color w:val="auto"/>
          <w:sz w:val="24"/>
          <w:szCs w:val="21"/>
        </w:rPr>
        <w:t>本单位具备以下条件：</w:t>
      </w:r>
    </w:p>
    <w:p>
      <w:pPr>
        <w:widowControl/>
        <w:numPr>
          <w:ilvl w:val="0"/>
          <w:numId w:val="60"/>
        </w:numPr>
        <w:tabs>
          <w:tab w:val="left" w:pos="1276"/>
        </w:tabs>
        <w:autoSpaceDE w:val="0"/>
        <w:autoSpaceDN w:val="0"/>
        <w:adjustRightInd w:val="0"/>
        <w:snapToGrid w:val="0"/>
        <w:spacing w:line="360" w:lineRule="auto"/>
        <w:jc w:val="left"/>
        <w:rPr>
          <w:rFonts w:ascii="宋体" w:hAnsi="宋体"/>
          <w:color w:val="auto"/>
        </w:rPr>
      </w:pPr>
      <w:r>
        <w:rPr>
          <w:rFonts w:hint="eastAsia" w:ascii="宋体" w:hAnsi="宋体"/>
          <w:color w:val="auto"/>
        </w:rPr>
        <w:t>具有履行合同所必需的设备和专业技术能力；</w:t>
      </w:r>
    </w:p>
    <w:p>
      <w:pPr>
        <w:widowControl/>
        <w:numPr>
          <w:ilvl w:val="0"/>
          <w:numId w:val="60"/>
        </w:numPr>
        <w:tabs>
          <w:tab w:val="left" w:pos="1276"/>
        </w:tabs>
        <w:autoSpaceDE w:val="0"/>
        <w:autoSpaceDN w:val="0"/>
        <w:adjustRightInd w:val="0"/>
        <w:snapToGrid w:val="0"/>
        <w:spacing w:line="360" w:lineRule="auto"/>
        <w:ind w:left="1276" w:hanging="916"/>
        <w:jc w:val="left"/>
        <w:rPr>
          <w:rFonts w:ascii="宋体" w:hAnsi="宋体"/>
          <w:color w:val="auto"/>
        </w:rPr>
      </w:pPr>
      <w:bookmarkStart w:id="140" w:name="_Hlk25680577"/>
      <w:r>
        <w:rPr>
          <w:rFonts w:hint="eastAsia" w:ascii="宋体" w:hAnsi="宋体"/>
          <w:color w:val="auto"/>
        </w:rPr>
        <w:t>本单位（如前三年内有名称变更的，含变更前名称）参加政府采购活动前三年内，在经营活动中没有重大违法记录（重大违法记录是指没有因违法经营受到刑事处罚或责令停产停业、吊销许可证或者执照、较大数额罚款等行政处罚）；</w:t>
      </w:r>
      <w:bookmarkEnd w:id="140"/>
    </w:p>
    <w:p>
      <w:pPr>
        <w:widowControl/>
        <w:numPr>
          <w:ilvl w:val="0"/>
          <w:numId w:val="60"/>
        </w:numPr>
        <w:tabs>
          <w:tab w:val="left" w:pos="1276"/>
        </w:tabs>
        <w:autoSpaceDE w:val="0"/>
        <w:autoSpaceDN w:val="0"/>
        <w:adjustRightInd w:val="0"/>
        <w:snapToGrid w:val="0"/>
        <w:spacing w:line="360" w:lineRule="auto"/>
        <w:jc w:val="left"/>
        <w:rPr>
          <w:rFonts w:ascii="宋体" w:hAnsi="宋体"/>
          <w:color w:val="auto"/>
        </w:rPr>
      </w:pPr>
      <w:r>
        <w:rPr>
          <w:rFonts w:hint="eastAsia" w:ascii="宋体" w:hAnsi="宋体"/>
          <w:color w:val="auto"/>
        </w:rPr>
        <w:t>法律、行政法规规定的其他条件。</w:t>
      </w:r>
    </w:p>
    <w:p>
      <w:pPr>
        <w:pStyle w:val="24"/>
        <w:numPr>
          <w:ilvl w:val="0"/>
          <w:numId w:val="59"/>
        </w:numPr>
        <w:tabs>
          <w:tab w:val="left" w:pos="993"/>
        </w:tabs>
        <w:snapToGrid w:val="0"/>
        <w:spacing w:line="360" w:lineRule="auto"/>
        <w:ind w:left="993" w:hanging="567" w:firstLineChars="0"/>
        <w:rPr>
          <w:rFonts w:ascii="宋体" w:hAnsi="宋体" w:eastAsia="宋体"/>
          <w:color w:val="auto"/>
          <w:sz w:val="24"/>
          <w:szCs w:val="21"/>
        </w:rPr>
      </w:pPr>
      <w:r>
        <w:rPr>
          <w:rFonts w:hint="eastAsia" w:ascii="宋体" w:hAnsi="宋体" w:eastAsia="宋体"/>
          <w:color w:val="auto"/>
          <w:sz w:val="24"/>
          <w:szCs w:val="21"/>
        </w:rPr>
        <w:t>本单位及附属机构，并非受托为本项目同一合同项下或者其中分项目的前期工作提供设计、编制规范、进行管理等服务的供应商。</w:t>
      </w:r>
    </w:p>
    <w:p>
      <w:pPr>
        <w:pStyle w:val="24"/>
        <w:numPr>
          <w:ilvl w:val="0"/>
          <w:numId w:val="59"/>
        </w:numPr>
        <w:tabs>
          <w:tab w:val="left" w:pos="993"/>
        </w:tabs>
        <w:snapToGrid w:val="0"/>
        <w:spacing w:line="360" w:lineRule="auto"/>
        <w:ind w:left="993" w:hanging="567" w:firstLineChars="0"/>
        <w:rPr>
          <w:rFonts w:ascii="宋体" w:hAnsi="宋体" w:eastAsia="宋体"/>
          <w:bCs/>
          <w:color w:val="auto"/>
          <w:sz w:val="24"/>
          <w:szCs w:val="21"/>
        </w:rPr>
      </w:pPr>
      <w:r>
        <w:rPr>
          <w:rFonts w:hint="eastAsia" w:ascii="宋体" w:hAnsi="宋体" w:eastAsia="宋体"/>
          <w:color w:val="auto"/>
          <w:sz w:val="24"/>
          <w:szCs w:val="21"/>
        </w:rPr>
        <w:t>本单位没有为采购项目同一合同项下提供整体设计、规范编制或者项目管理、监理、检测等服务。</w:t>
      </w:r>
    </w:p>
    <w:p>
      <w:pPr>
        <w:pStyle w:val="24"/>
        <w:numPr>
          <w:ilvl w:val="0"/>
          <w:numId w:val="59"/>
        </w:numPr>
        <w:tabs>
          <w:tab w:val="left" w:pos="993"/>
        </w:tabs>
        <w:snapToGrid w:val="0"/>
        <w:spacing w:line="360" w:lineRule="auto"/>
        <w:ind w:left="993" w:hanging="567" w:firstLineChars="0"/>
        <w:rPr>
          <w:rFonts w:ascii="宋体" w:hAnsi="宋体" w:eastAsia="宋体"/>
          <w:color w:val="auto"/>
          <w:sz w:val="24"/>
          <w:szCs w:val="21"/>
        </w:rPr>
      </w:pPr>
      <w:r>
        <w:rPr>
          <w:rFonts w:hint="eastAsia" w:ascii="宋体" w:hAnsi="宋体" w:eastAsia="宋体"/>
          <w:color w:val="auto"/>
          <w:sz w:val="24"/>
        </w:rPr>
        <w:t>我方承诺如与本项目同一合同项下其他响应供应商的单位负责人为同一人或者存在直接控股、管理关系的情形，同意按响应无效处理</w:t>
      </w:r>
      <w:r>
        <w:rPr>
          <w:rFonts w:hint="eastAsia" w:ascii="宋体" w:hAnsi="宋体" w:eastAsia="宋体"/>
          <w:color w:val="auto"/>
          <w:sz w:val="24"/>
          <w:szCs w:val="21"/>
        </w:rPr>
        <w:t>。</w:t>
      </w:r>
    </w:p>
    <w:p>
      <w:pPr>
        <w:snapToGrid w:val="0"/>
        <w:spacing w:line="360" w:lineRule="auto"/>
        <w:ind w:firstLine="484" w:firstLineChars="202"/>
        <w:rPr>
          <w:rFonts w:ascii="宋体" w:hAnsi="宋体"/>
          <w:color w:val="auto"/>
        </w:rPr>
      </w:pPr>
      <w:r>
        <w:rPr>
          <w:rFonts w:hint="eastAsia" w:ascii="宋体" w:hAnsi="宋体"/>
          <w:color w:val="auto"/>
        </w:rPr>
        <w:t>本单位承诺在本次竞争性谈判采购活动中，如有违法、违规、弄虚作假行为，所造成的损失、不良后果及法律责任，一律由我单位承担。</w:t>
      </w:r>
    </w:p>
    <w:p>
      <w:pPr>
        <w:snapToGrid w:val="0"/>
        <w:spacing w:line="360" w:lineRule="auto"/>
        <w:ind w:firstLine="410" w:firstLineChars="171"/>
        <w:rPr>
          <w:rFonts w:ascii="宋体" w:hAnsi="宋体"/>
          <w:color w:val="ED7D31" w:themeColor="accent2"/>
          <w14:textFill>
            <w14:solidFill>
              <w14:schemeClr w14:val="accent2"/>
            </w14:solidFill>
          </w14:textFill>
        </w:rPr>
      </w:pPr>
    </w:p>
    <w:p>
      <w:pPr>
        <w:snapToGrid w:val="0"/>
        <w:spacing w:line="360" w:lineRule="auto"/>
        <w:ind w:firstLine="420"/>
        <w:rPr>
          <w:rFonts w:ascii="宋体" w:hAnsi="宋体"/>
        </w:rPr>
      </w:pPr>
      <w:r>
        <w:rPr>
          <w:rFonts w:hint="eastAsia" w:ascii="宋体" w:hAnsi="宋体"/>
        </w:rPr>
        <w:t>特此声明！</w:t>
      </w:r>
    </w:p>
    <w:p>
      <w:pPr>
        <w:snapToGrid w:val="0"/>
        <w:spacing w:line="360" w:lineRule="auto"/>
        <w:rPr>
          <w:rFonts w:ascii="宋体" w:hAnsi="宋体"/>
          <w:b/>
        </w:rPr>
      </w:pPr>
      <w:r>
        <w:rPr>
          <w:rFonts w:hint="eastAsia" w:ascii="宋体" w:hAnsi="宋体"/>
          <w:b/>
        </w:rPr>
        <w:t>说明：</w:t>
      </w:r>
    </w:p>
    <w:p>
      <w:pPr>
        <w:numPr>
          <w:ilvl w:val="0"/>
          <w:numId w:val="61"/>
        </w:numPr>
        <w:autoSpaceDE w:val="0"/>
        <w:autoSpaceDN w:val="0"/>
        <w:adjustRightInd w:val="0"/>
        <w:snapToGrid w:val="0"/>
        <w:spacing w:line="360" w:lineRule="auto"/>
        <w:jc w:val="left"/>
        <w:rPr>
          <w:rFonts w:ascii="宋体" w:hAnsi="宋体"/>
        </w:rPr>
      </w:pPr>
      <w:r>
        <w:rPr>
          <w:rFonts w:hint="eastAsia" w:ascii="宋体" w:hAnsi="宋体"/>
        </w:rPr>
        <w:t>本声明函必须提供且内容不得擅自删改，否则视为无效响应。</w:t>
      </w:r>
    </w:p>
    <w:p>
      <w:pPr>
        <w:pStyle w:val="24"/>
        <w:numPr>
          <w:ilvl w:val="0"/>
          <w:numId w:val="61"/>
        </w:numPr>
        <w:autoSpaceDE w:val="0"/>
        <w:autoSpaceDN w:val="0"/>
        <w:adjustRightInd w:val="0"/>
        <w:snapToGrid w:val="0"/>
        <w:spacing w:line="360" w:lineRule="auto"/>
        <w:ind w:firstLineChars="0"/>
        <w:jc w:val="left"/>
        <w:rPr>
          <w:rFonts w:ascii="宋体" w:hAnsi="宋体" w:eastAsia="宋体"/>
          <w:sz w:val="24"/>
        </w:rPr>
      </w:pPr>
      <w:r>
        <w:rPr>
          <w:rFonts w:hint="eastAsia" w:ascii="宋体" w:hAnsi="宋体" w:eastAsia="宋体"/>
          <w:sz w:val="24"/>
        </w:rPr>
        <w:t>本声明函如有虚假或与事实不符的，作</w:t>
      </w:r>
      <w:r>
        <w:rPr>
          <w:rFonts w:hint="eastAsia" w:ascii="宋体" w:hAnsi="宋体" w:eastAsia="宋体"/>
          <w:b/>
          <w:sz w:val="24"/>
        </w:rPr>
        <w:t>无效响应</w:t>
      </w:r>
      <w:r>
        <w:rPr>
          <w:rFonts w:hint="eastAsia" w:ascii="宋体" w:hAnsi="宋体" w:eastAsia="宋体"/>
          <w:sz w:val="24"/>
        </w:rPr>
        <w:t>处理。</w:t>
      </w:r>
    </w:p>
    <w:p>
      <w:pPr>
        <w:autoSpaceDE w:val="0"/>
        <w:autoSpaceDN w:val="0"/>
        <w:adjustRightInd w:val="0"/>
        <w:spacing w:line="360" w:lineRule="auto"/>
        <w:rPr>
          <w:rFonts w:ascii="宋体" w:hAnsi="宋体"/>
          <w:b/>
        </w:rPr>
      </w:pPr>
    </w:p>
    <w:p>
      <w:pPr>
        <w:spacing w:line="360" w:lineRule="auto"/>
        <w:ind w:right="-1" w:firstLine="360" w:firstLineChars="150"/>
        <w:jc w:val="left"/>
      </w:pPr>
    </w:p>
    <w:p>
      <w:pPr>
        <w:spacing w:line="360" w:lineRule="auto"/>
        <w:ind w:right="420" w:firstLine="360" w:firstLineChars="150"/>
        <w:jc w:val="left"/>
      </w:pPr>
      <w:r>
        <w:rPr>
          <w:rFonts w:hint="eastAsia"/>
        </w:rPr>
        <w:t>响应供应商名称（盖公章）：</w:t>
      </w:r>
      <w:r>
        <w:rPr>
          <w:rFonts w:hint="eastAsia"/>
          <w:u w:val="single"/>
        </w:rPr>
        <w:t xml:space="preserve">                            </w:t>
      </w:r>
    </w:p>
    <w:p>
      <w:pPr>
        <w:spacing w:line="360" w:lineRule="auto"/>
        <w:ind w:right="420" w:firstLine="360" w:firstLineChars="150"/>
        <w:jc w:val="left"/>
      </w:pPr>
      <w:r>
        <w:rPr>
          <w:rFonts w:hint="eastAsia"/>
        </w:rPr>
        <w:t>地址：</w:t>
      </w:r>
      <w:r>
        <w:rPr>
          <w:rFonts w:hint="eastAsia"/>
          <w:u w:val="single"/>
        </w:rPr>
        <w:t xml:space="preserve">                                </w:t>
      </w:r>
    </w:p>
    <w:p>
      <w:pPr>
        <w:spacing w:line="360" w:lineRule="auto"/>
        <w:ind w:right="420" w:firstLine="360" w:firstLineChars="150"/>
        <w:jc w:val="left"/>
        <w:sectPr>
          <w:pgSz w:w="11906" w:h="16838"/>
          <w:pgMar w:top="1134" w:right="1134" w:bottom="1134" w:left="1134" w:header="671" w:footer="579" w:gutter="0"/>
          <w:cols w:space="425" w:num="1"/>
          <w:docGrid w:type="lines" w:linePitch="312" w:charSpace="0"/>
        </w:sectPr>
      </w:pPr>
      <w:r>
        <w:rPr>
          <w:rFonts w:hint="eastAsia"/>
        </w:rPr>
        <w:t>日期：</w:t>
      </w:r>
      <w:r>
        <w:rPr>
          <w:rFonts w:hint="eastAsia"/>
          <w:u w:val="single"/>
        </w:rPr>
        <w:t xml:space="preserve">                               </w:t>
      </w:r>
    </w:p>
    <w:p>
      <w:pPr>
        <w:keepNext w:val="0"/>
        <w:keepLines w:val="0"/>
        <w:widowControl w:val="0"/>
        <w:spacing w:before="156" w:beforeLines="50" w:after="156" w:afterLines="50" w:line="360" w:lineRule="auto"/>
        <w:ind w:right="420" w:firstLine="480" w:firstLineChars="150"/>
        <w:jc w:val="center"/>
        <w:rPr>
          <w:b w:val="0"/>
          <w:sz w:val="32"/>
          <w:szCs w:val="32"/>
        </w:rPr>
      </w:pPr>
      <w:bookmarkStart w:id="141" w:name="_Toc50737297"/>
      <w:bookmarkStart w:id="142" w:name="_Toc50736477"/>
      <w:bookmarkStart w:id="143" w:name="_Toc52165081"/>
      <w:bookmarkStart w:id="144" w:name="_Toc50737329"/>
      <w:bookmarkStart w:id="145" w:name="_Toc275865607"/>
      <w:r>
        <w:rPr>
          <w:rFonts w:hint="eastAsia"/>
          <w:b w:val="0"/>
          <w:sz w:val="32"/>
          <w:szCs w:val="32"/>
        </w:rPr>
        <w:t>法定代表人授权委托书</w:t>
      </w:r>
      <w:bookmarkEnd w:id="141"/>
      <w:bookmarkEnd w:id="142"/>
      <w:bookmarkEnd w:id="143"/>
      <w:bookmarkEnd w:id="144"/>
      <w:bookmarkEnd w:id="145"/>
    </w:p>
    <w:p>
      <w:pPr>
        <w:pStyle w:val="6"/>
        <w:adjustRightInd w:val="0"/>
        <w:snapToGrid w:val="0"/>
        <w:spacing w:line="440" w:lineRule="exact"/>
        <w:ind w:firstLine="480" w:firstLineChars="200"/>
      </w:pPr>
      <w:r>
        <w:rPr>
          <w:rFonts w:hint="eastAsia"/>
        </w:rPr>
        <w:t>本授权委托书声明：注册于</w:t>
      </w:r>
      <w:r>
        <w:rPr>
          <w:rFonts w:hint="eastAsia"/>
          <w:u w:val="single"/>
        </w:rPr>
        <w:t xml:space="preserve">   （响应供应商地址）    </w:t>
      </w:r>
      <w:r>
        <w:rPr>
          <w:rFonts w:hint="eastAsia"/>
        </w:rPr>
        <w:t>的</w:t>
      </w:r>
      <w:r>
        <w:rPr>
          <w:rFonts w:hint="eastAsia"/>
          <w:u w:val="single"/>
        </w:rPr>
        <w:t xml:space="preserve">    （响应供应商名称）    </w:t>
      </w:r>
      <w:r>
        <w:rPr>
          <w:rFonts w:hint="eastAsia"/>
        </w:rPr>
        <w:t>在下面签名的</w:t>
      </w:r>
      <w:r>
        <w:rPr>
          <w:rFonts w:hint="eastAsia"/>
          <w:u w:val="single"/>
        </w:rPr>
        <w:t xml:space="preserve">   （法定代表人姓名、职务）    </w:t>
      </w:r>
      <w:r>
        <w:rPr>
          <w:rFonts w:hint="eastAsia"/>
        </w:rPr>
        <w:t>在此授权</w:t>
      </w:r>
      <w:r>
        <w:rPr>
          <w:rFonts w:hint="eastAsia"/>
          <w:u w:val="single"/>
        </w:rPr>
        <w:t>（被授权人姓名、职务）</w:t>
      </w:r>
      <w:r>
        <w:rPr>
          <w:rFonts w:hint="eastAsia"/>
        </w:rPr>
        <w:t>作为我公司的合法代理人，就</w:t>
      </w:r>
      <w:r>
        <w:rPr>
          <w:rFonts w:hint="eastAsia"/>
          <w:u w:val="single"/>
        </w:rPr>
        <w:t xml:space="preserve">  </w:t>
      </w:r>
      <w:r>
        <w:rPr>
          <w:rFonts w:hint="eastAsia"/>
          <w:u w:val="single"/>
          <w:lang w:eastAsia="zh-CN"/>
        </w:rPr>
        <w:t>国家税务总局深圳市福田区税务局党建活动中心设计布展服务采购项目</w:t>
      </w:r>
      <w:r>
        <w:rPr>
          <w:rFonts w:hint="eastAsia"/>
          <w:u w:val="single"/>
        </w:rPr>
        <w:t xml:space="preserve">   </w:t>
      </w:r>
      <w:r>
        <w:rPr>
          <w:rFonts w:hint="eastAsia"/>
        </w:rPr>
        <w:t>（项目编号：</w:t>
      </w:r>
      <w:r>
        <w:rPr>
          <w:rFonts w:hint="eastAsia"/>
          <w:lang w:eastAsia="zh-CN"/>
        </w:rPr>
        <w:t>CLF0120SZ07QY18</w:t>
      </w:r>
      <w:r>
        <w:rPr>
          <w:rFonts w:hint="eastAsia"/>
        </w:rPr>
        <w:t>）的谈判活动，提交响应文件及采购合同的签订、执行、完成和售后服务，作为响应供应商代表以我方的名义处理一切与之有关的事务。</w:t>
      </w:r>
    </w:p>
    <w:p>
      <w:pPr>
        <w:pStyle w:val="6"/>
        <w:adjustRightInd w:val="0"/>
        <w:snapToGrid w:val="0"/>
        <w:spacing w:line="440" w:lineRule="exact"/>
        <w:ind w:firstLine="480" w:firstLineChars="200"/>
      </w:pPr>
      <w:r>
        <w:rPr>
          <w:rFonts w:hint="eastAsia"/>
        </w:rPr>
        <w:t>被授权人（响应供应商授权代表）无转委托权限。</w:t>
      </w:r>
    </w:p>
    <w:p>
      <w:pPr>
        <w:adjustRightInd w:val="0"/>
        <w:snapToGrid w:val="0"/>
        <w:spacing w:line="440" w:lineRule="exact"/>
        <w:ind w:firstLine="480" w:firstLineChars="200"/>
        <w:rPr>
          <w:rFonts w:ascii="宋体"/>
        </w:rPr>
      </w:pPr>
      <w:r>
        <w:rPr>
          <w:rFonts w:hint="eastAsia" w:ascii="宋体"/>
        </w:rPr>
        <w:t>本授权书自法定代表人签字（盖个人名章）之日起生效，特此声明。</w:t>
      </w:r>
    </w:p>
    <w:p>
      <w:pPr>
        <w:spacing w:line="480" w:lineRule="auto"/>
        <w:ind w:left="2" w:leftChars="1" w:firstLine="1560" w:firstLineChars="650"/>
        <w:rPr>
          <w:rFonts w:ascii="宋体" w:hAnsi="宋体"/>
        </w:rPr>
      </w:pPr>
    </w:p>
    <w:p>
      <w:pPr>
        <w:spacing w:line="360" w:lineRule="auto"/>
        <w:rPr>
          <w:rFonts w:ascii="宋体"/>
        </w:rPr>
      </w:pPr>
    </w:p>
    <w:p>
      <w:pPr>
        <w:spacing w:line="360" w:lineRule="auto"/>
        <w:rPr>
          <w:rFonts w:ascii="宋体"/>
        </w:rPr>
      </w:pPr>
      <w:r>
        <w:rPr>
          <w:rFonts w:hint="eastAsia" w:ascii="宋体"/>
        </w:rPr>
        <w:t>响应供应商名称（</w:t>
      </w:r>
      <w:r>
        <w:rPr>
          <w:rFonts w:hint="eastAsia" w:ascii="宋体" w:hAnsi="宋体"/>
        </w:rPr>
        <w:t>盖</w:t>
      </w:r>
      <w:r>
        <w:rPr>
          <w:rFonts w:hint="eastAsia" w:ascii="宋体"/>
        </w:rPr>
        <w:t>公章）：</w:t>
      </w:r>
      <w:r>
        <w:rPr>
          <w:rFonts w:hint="eastAsia" w:ascii="宋体" w:hAnsi="宋体"/>
          <w:u w:val="single"/>
        </w:rPr>
        <w:t xml:space="preserve">    </w:t>
      </w:r>
      <w:r>
        <w:rPr>
          <w:rFonts w:ascii="宋体" w:hAnsi="宋体"/>
          <w:u w:val="single"/>
        </w:rPr>
        <w:t xml:space="preserve">      </w:t>
      </w:r>
      <w:r>
        <w:rPr>
          <w:rFonts w:hint="eastAsia" w:ascii="宋体" w:hAnsi="宋体"/>
          <w:u w:val="single"/>
        </w:rPr>
        <w:t xml:space="preserve">    </w:t>
      </w:r>
    </w:p>
    <w:p>
      <w:pPr>
        <w:tabs>
          <w:tab w:val="left" w:pos="3780"/>
        </w:tabs>
        <w:spacing w:line="360" w:lineRule="auto"/>
        <w:rPr>
          <w:rFonts w:ascii="宋体"/>
        </w:rPr>
      </w:pPr>
      <w:r>
        <w:rPr>
          <w:rFonts w:hint="eastAsia" w:ascii="宋体"/>
        </w:rPr>
        <w:t>地址：</w:t>
      </w:r>
      <w:r>
        <w:rPr>
          <w:rFonts w:hint="eastAsia" w:ascii="宋体" w:hAnsi="宋体"/>
          <w:u w:val="single"/>
        </w:rPr>
        <w:t xml:space="preserve">    </w:t>
      </w:r>
      <w:r>
        <w:rPr>
          <w:rFonts w:ascii="宋体" w:hAnsi="宋体"/>
          <w:u w:val="single"/>
        </w:rPr>
        <w:t xml:space="preserve">      </w:t>
      </w:r>
      <w:r>
        <w:rPr>
          <w:rFonts w:hint="eastAsia" w:ascii="宋体" w:hAnsi="宋体"/>
          <w:u w:val="single"/>
        </w:rPr>
        <w:t xml:space="preserve">    </w:t>
      </w:r>
      <w:r>
        <w:rPr>
          <w:rFonts w:hint="eastAsia" w:ascii="宋体"/>
        </w:rPr>
        <w:t xml:space="preserve"> </w:t>
      </w:r>
    </w:p>
    <w:p>
      <w:pPr>
        <w:tabs>
          <w:tab w:val="left" w:pos="3780"/>
        </w:tabs>
        <w:spacing w:line="360" w:lineRule="auto"/>
        <w:rPr>
          <w:rFonts w:ascii="宋体"/>
        </w:rPr>
      </w:pPr>
      <w:r>
        <w:rPr>
          <w:rFonts w:hint="eastAsia" w:ascii="宋体"/>
        </w:rPr>
        <w:t>法定代表人（签字或盖个人名章）：</w:t>
      </w:r>
      <w:r>
        <w:rPr>
          <w:rFonts w:hint="eastAsia" w:ascii="宋体" w:hAnsi="宋体"/>
          <w:u w:val="single"/>
        </w:rPr>
        <w:t xml:space="preserve">      </w:t>
      </w:r>
      <w:r>
        <w:rPr>
          <w:rFonts w:ascii="宋体" w:hAnsi="宋体"/>
          <w:u w:val="single"/>
        </w:rPr>
        <w:t xml:space="preserve">  </w:t>
      </w:r>
      <w:r>
        <w:rPr>
          <w:rFonts w:hint="eastAsia" w:ascii="宋体" w:hAnsi="宋体"/>
          <w:u w:val="single"/>
        </w:rPr>
        <w:t xml:space="preserve">  </w:t>
      </w:r>
      <w:r>
        <w:rPr>
          <w:rFonts w:hint="eastAsia" w:ascii="宋体"/>
        </w:rPr>
        <w:t xml:space="preserve"> </w:t>
      </w:r>
    </w:p>
    <w:p>
      <w:pPr>
        <w:tabs>
          <w:tab w:val="left" w:pos="3780"/>
        </w:tabs>
        <w:spacing w:line="360" w:lineRule="auto"/>
        <w:rPr>
          <w:rFonts w:ascii="宋体"/>
        </w:rPr>
      </w:pPr>
      <w:r>
        <w:rPr>
          <w:rFonts w:hint="eastAsia" w:ascii="宋体"/>
        </w:rPr>
        <w:t>日期：</w:t>
      </w:r>
      <w:r>
        <w:rPr>
          <w:rFonts w:hint="eastAsia" w:ascii="宋体" w:hAnsi="宋体"/>
          <w:u w:val="single"/>
        </w:rPr>
        <w:t xml:space="preserve">  </w:t>
      </w:r>
      <w:r>
        <w:rPr>
          <w:rFonts w:ascii="宋体" w:hAnsi="宋体"/>
          <w:u w:val="single"/>
        </w:rPr>
        <w:t xml:space="preserve"> </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p>
    <w:p>
      <w:pPr>
        <w:spacing w:line="360" w:lineRule="auto"/>
        <w:ind w:left="1325" w:leftChars="552" w:firstLine="2261"/>
        <w:rPr>
          <w:rFonts w:ascii="宋体"/>
        </w:rPr>
      </w:pPr>
    </w:p>
    <w:p>
      <w:pPr>
        <w:spacing w:line="360" w:lineRule="auto"/>
        <w:rPr>
          <w:rFonts w:ascii="宋体"/>
        </w:rPr>
      </w:pPr>
    </w:p>
    <w:p>
      <w:pPr>
        <w:spacing w:line="360" w:lineRule="auto"/>
        <w:rPr>
          <w:rFonts w:ascii="宋体"/>
        </w:rPr>
      </w:pPr>
    </w:p>
    <w:p>
      <w:pPr>
        <w:spacing w:line="360" w:lineRule="auto"/>
        <w:rPr>
          <w:rFonts w:ascii="宋体"/>
        </w:rPr>
      </w:pPr>
      <w:bookmarkStart w:id="146" w:name="_Toc226217114"/>
      <w:r>
        <w:rPr>
          <w:rFonts w:ascii="宋体" w:hAnsi="宋体"/>
          <w:kern w:val="0"/>
        </w:rPr>
        <mc:AlternateContent>
          <mc:Choice Requires="wpg">
            <w:drawing>
              <wp:anchor distT="0" distB="0" distL="114300" distR="114300" simplePos="0" relativeHeight="251659264" behindDoc="0" locked="0" layoutInCell="1" allowOverlap="1">
                <wp:simplePos x="0" y="0"/>
                <wp:positionH relativeFrom="column">
                  <wp:posOffset>13970</wp:posOffset>
                </wp:positionH>
                <wp:positionV relativeFrom="paragraph">
                  <wp:posOffset>9525</wp:posOffset>
                </wp:positionV>
                <wp:extent cx="5909310" cy="1896110"/>
                <wp:effectExtent l="4445" t="4445" r="10795" b="23495"/>
                <wp:wrapNone/>
                <wp:docPr id="7" name="组合 7"/>
                <wp:cNvGraphicFramePr/>
                <a:graphic xmlns:a="http://schemas.openxmlformats.org/drawingml/2006/main">
                  <a:graphicData uri="http://schemas.microsoft.com/office/word/2010/wordprocessingGroup">
                    <wpg:wgp>
                      <wpg:cNvGrpSpPr/>
                      <wpg:grpSpPr>
                        <a:xfrm>
                          <a:off x="0" y="0"/>
                          <a:ext cx="5909310" cy="1896110"/>
                          <a:chOff x="1074" y="9569"/>
                          <a:chExt cx="9306" cy="2986"/>
                        </a:xfrm>
                      </wpg:grpSpPr>
                      <wps:wsp>
                        <wps:cNvPr id="8" name="Rectangle 3"/>
                        <wps:cNvSpPr>
                          <a:spLocks noChangeArrowheads="1"/>
                        </wps:cNvSpPr>
                        <wps:spPr bwMode="auto">
                          <a:xfrm>
                            <a:off x="1074" y="9569"/>
                            <a:ext cx="4596" cy="2986"/>
                          </a:xfrm>
                          <a:prstGeom prst="rect">
                            <a:avLst/>
                          </a:prstGeom>
                          <a:solidFill>
                            <a:srgbClr val="FFFFFF"/>
                          </a:solidFill>
                          <a:ln w="9525">
                            <a:solidFill>
                              <a:srgbClr val="000000"/>
                            </a:solidFill>
                            <a:miter lim="800000"/>
                          </a:ln>
                        </wps:spPr>
                        <wps:txbx>
                          <w:txbxContent>
                            <w:p>
                              <w:pPr>
                                <w:jc w:val="center"/>
                              </w:pPr>
                              <w:r>
                                <w:rPr>
                                  <w:rFonts w:hint="eastAsia"/>
                                </w:rPr>
                                <w:t>被授权人（授权代表）</w:t>
                              </w:r>
                            </w:p>
                            <w:p>
                              <w:pPr>
                                <w:jc w:val="center"/>
                              </w:pPr>
                              <w:r>
                                <w:rPr>
                                  <w:rFonts w:hint="eastAsia"/>
                                </w:rPr>
                                <w:t>居民身份证复印件粘贴处</w:t>
                              </w:r>
                            </w:p>
                            <w:p>
                              <w:pPr>
                                <w:ind w:firstLine="1200" w:firstLineChars="500"/>
                                <w:jc w:val="center"/>
                              </w:pPr>
                            </w:p>
                            <w:p>
                              <w:pPr>
                                <w:jc w:val="center"/>
                              </w:pPr>
                              <w:r>
                                <w:rPr>
                                  <w:rFonts w:hint="eastAsia"/>
                                </w:rPr>
                                <w:t>（正面）</w:t>
                              </w:r>
                            </w:p>
                          </w:txbxContent>
                        </wps:txbx>
                        <wps:bodyPr rot="0" vert="horz" wrap="square" lIns="91440" tIns="45720" rIns="91440" bIns="45720" anchor="t" anchorCtr="0" upright="1">
                          <a:noAutofit/>
                        </wps:bodyPr>
                      </wps:wsp>
                      <wps:wsp>
                        <wps:cNvPr id="9" name="Rectangle 4"/>
                        <wps:cNvSpPr>
                          <a:spLocks noChangeArrowheads="1"/>
                        </wps:cNvSpPr>
                        <wps:spPr bwMode="auto">
                          <a:xfrm>
                            <a:off x="5784" y="9569"/>
                            <a:ext cx="4596" cy="2986"/>
                          </a:xfrm>
                          <a:prstGeom prst="rect">
                            <a:avLst/>
                          </a:prstGeom>
                          <a:solidFill>
                            <a:srgbClr val="FFFFFF"/>
                          </a:solidFill>
                          <a:ln w="9525">
                            <a:solidFill>
                              <a:srgbClr val="000000"/>
                            </a:solidFill>
                            <a:miter lim="800000"/>
                          </a:ln>
                        </wps:spPr>
                        <wps:txbx>
                          <w:txbxContent>
                            <w:p>
                              <w:pPr>
                                <w:jc w:val="center"/>
                              </w:pPr>
                              <w:r>
                                <w:rPr>
                                  <w:rFonts w:hint="eastAsia"/>
                                </w:rPr>
                                <w:t>被授权人（授权代表）</w:t>
                              </w:r>
                            </w:p>
                            <w:p>
                              <w:pPr>
                                <w:jc w:val="center"/>
                              </w:pPr>
                              <w:r>
                                <w:rPr>
                                  <w:rFonts w:hint="eastAsia"/>
                                </w:rPr>
                                <w:t>居民身份证复印件粘贴处</w:t>
                              </w:r>
                            </w:p>
                            <w:p>
                              <w:pPr>
                                <w:ind w:firstLine="1200" w:firstLineChars="500"/>
                              </w:pPr>
                            </w:p>
                            <w:p>
                              <w:pPr>
                                <w:jc w:val="center"/>
                              </w:pPr>
                              <w:r>
                                <w:rPr>
                                  <w:rFonts w:hint="eastAsia"/>
                                </w:rPr>
                                <w:t>（反面）</w:t>
                              </w:r>
                            </w:p>
                          </w:txbxContent>
                        </wps:txbx>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1.1pt;margin-top:0.75pt;height:149.3pt;width:465.3pt;z-index:251659264;mso-width-relative:page;mso-height-relative:page;" coordorigin="1074,9569" coordsize="9306,2986" o:gfxdata="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">
                <o:lock v:ext="edit" aspectratio="f"/>
                <v:rect id="Rectangle 3" o:spid="_x0000_s1026" o:spt="1" style="position:absolute;left:1074;top:9569;height:2986;width:4596;" fillcolor="#FFFFFF" filled="t" stroked="t" coordsize="21600,21600" o:gfxdata="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laNdS5AAAA2gAA&#10;AA8AAAAAAAAAAQAgAAAAIgAAAGRycy9kb3ducmV2LnhtbFBLAQIUABQAAAAIAIdO4kAzLwWeOwAA&#10;ADkAAAAQAAAAAAAAAAEAIAAAAAgBAABkcnMvc2hhcGV4bWwueG1sUEsFBgAAAAAGAAYAWwEAALID&#10;AAAAAA==&#10;">
                  <v:fill on="t" focussize="0,0"/>
                  <v:stroke color="#000000" miterlimit="8" joinstyle="miter"/>
                  <v:imagedata o:title=""/>
                  <o:lock v:ext="edit" aspectratio="f"/>
                  <v:textbox>
                    <w:txbxContent>
                      <w:p>
                        <w:pPr>
                          <w:jc w:val="center"/>
                        </w:pPr>
                        <w:r>
                          <w:rPr>
                            <w:rFonts w:hint="eastAsia"/>
                          </w:rPr>
                          <w:t>被授权人（授权代表）</w:t>
                        </w:r>
                      </w:p>
                      <w:p>
                        <w:pPr>
                          <w:jc w:val="center"/>
                        </w:pPr>
                        <w:r>
                          <w:rPr>
                            <w:rFonts w:hint="eastAsia"/>
                          </w:rPr>
                          <w:t>居民身份证复印件粘贴处</w:t>
                        </w:r>
                      </w:p>
                      <w:p>
                        <w:pPr>
                          <w:ind w:firstLine="1200" w:firstLineChars="500"/>
                          <w:jc w:val="center"/>
                        </w:pPr>
                      </w:p>
                      <w:p>
                        <w:pPr>
                          <w:jc w:val="center"/>
                        </w:pPr>
                        <w:r>
                          <w:rPr>
                            <w:rFonts w:hint="eastAsia"/>
                          </w:rPr>
                          <w:t>（正面）</w:t>
                        </w:r>
                      </w:p>
                    </w:txbxContent>
                  </v:textbox>
                </v:rect>
                <v:rect id="Rectangle 4" o:spid="_x0000_s1026" o:spt="1" style="position:absolute;left:5784;top:9569;height:2986;width:4596;" fillcolor="#FFFFFF" filled="t" stroked="t" coordsize="21600,21600" o:gfxdata="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YWkE+8AAAA&#10;2g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w:txbxContent>
                      <w:p>
                        <w:pPr>
                          <w:jc w:val="center"/>
                        </w:pPr>
                        <w:r>
                          <w:rPr>
                            <w:rFonts w:hint="eastAsia"/>
                          </w:rPr>
                          <w:t>被授权人（授权代表）</w:t>
                        </w:r>
                      </w:p>
                      <w:p>
                        <w:pPr>
                          <w:jc w:val="center"/>
                        </w:pPr>
                        <w:r>
                          <w:rPr>
                            <w:rFonts w:hint="eastAsia"/>
                          </w:rPr>
                          <w:t>居民身份证复印件粘贴处</w:t>
                        </w:r>
                      </w:p>
                      <w:p>
                        <w:pPr>
                          <w:ind w:firstLine="1200" w:firstLineChars="500"/>
                        </w:pPr>
                      </w:p>
                      <w:p>
                        <w:pPr>
                          <w:jc w:val="center"/>
                        </w:pPr>
                        <w:r>
                          <w:rPr>
                            <w:rFonts w:hint="eastAsia"/>
                          </w:rPr>
                          <w:t>（反面）</w:t>
                        </w:r>
                      </w:p>
                    </w:txbxContent>
                  </v:textbox>
                </v:rect>
              </v:group>
            </w:pict>
          </mc:Fallback>
        </mc:AlternateContent>
      </w:r>
    </w:p>
    <w:p>
      <w:pPr>
        <w:spacing w:line="360" w:lineRule="auto"/>
        <w:rPr>
          <w:rFonts w:ascii="宋体"/>
        </w:rPr>
      </w:pPr>
    </w:p>
    <w:p>
      <w:pPr>
        <w:spacing w:line="360" w:lineRule="auto"/>
        <w:rPr>
          <w:rFonts w:ascii="宋体"/>
        </w:rPr>
      </w:pPr>
    </w:p>
    <w:p>
      <w:pPr>
        <w:spacing w:line="360" w:lineRule="auto"/>
        <w:rPr>
          <w:rFonts w:ascii="宋体"/>
        </w:rPr>
      </w:pPr>
    </w:p>
    <w:p>
      <w:pPr>
        <w:spacing w:line="360" w:lineRule="auto"/>
        <w:rPr>
          <w:rFonts w:ascii="宋体"/>
        </w:rPr>
      </w:pPr>
    </w:p>
    <w:p>
      <w:pPr>
        <w:spacing w:line="360" w:lineRule="auto"/>
        <w:rPr>
          <w:rFonts w:ascii="宋体"/>
        </w:rPr>
      </w:pPr>
    </w:p>
    <w:p>
      <w:pPr>
        <w:spacing w:line="360" w:lineRule="auto"/>
        <w:rPr>
          <w:rFonts w:ascii="宋体"/>
        </w:rPr>
      </w:pPr>
    </w:p>
    <w:p>
      <w:pPr>
        <w:widowControl/>
        <w:jc w:val="left"/>
        <w:rPr>
          <w:rFonts w:ascii="宋体"/>
        </w:rPr>
      </w:pPr>
      <w:r>
        <w:rPr>
          <w:rFonts w:ascii="宋体"/>
        </w:rPr>
        <w:br w:type="page"/>
      </w:r>
      <w:bookmarkEnd w:id="146"/>
    </w:p>
    <w:p>
      <w:pPr>
        <w:pStyle w:val="3"/>
        <w:keepNext w:val="0"/>
        <w:keepLines w:val="0"/>
        <w:widowControl w:val="0"/>
        <w:spacing w:before="156" w:beforeLines="50" w:after="156" w:afterLines="50"/>
        <w:jc w:val="center"/>
        <w:rPr>
          <w:b w:val="0"/>
          <w:sz w:val="32"/>
          <w:szCs w:val="32"/>
        </w:rPr>
      </w:pPr>
      <w:r>
        <w:rPr>
          <w:rFonts w:hint="eastAsia"/>
          <w:b w:val="0"/>
          <w:sz w:val="32"/>
          <w:szCs w:val="32"/>
        </w:rPr>
        <w:t>法定代表人证明书</w:t>
      </w:r>
    </w:p>
    <w:p>
      <w:pPr>
        <w:tabs>
          <w:tab w:val="left" w:pos="900"/>
        </w:tabs>
        <w:spacing w:line="480" w:lineRule="auto"/>
        <w:ind w:firstLine="1080" w:firstLineChars="450"/>
        <w:rPr>
          <w:rFonts w:ascii="宋体" w:hAnsi="宋体"/>
        </w:rPr>
      </w:pPr>
      <w:r>
        <w:rPr>
          <w:rFonts w:hint="eastAsia" w:ascii="宋体" w:hAnsi="宋体"/>
        </w:rPr>
        <w:t>______________同志，现任我单位</w:t>
      </w:r>
      <w:r>
        <w:rPr>
          <w:rFonts w:ascii="宋体" w:hAnsi="宋体"/>
          <w:u w:val="single"/>
        </w:rPr>
        <w:t xml:space="preserve">         </w:t>
      </w:r>
      <w:r>
        <w:rPr>
          <w:rFonts w:hint="eastAsia" w:ascii="宋体" w:hAnsi="宋体"/>
        </w:rPr>
        <w:t>职务，为法定代表人，特此证明。</w:t>
      </w:r>
    </w:p>
    <w:p>
      <w:pPr>
        <w:spacing w:line="360" w:lineRule="auto"/>
        <w:ind w:firstLine="480" w:firstLineChars="200"/>
        <w:rPr>
          <w:rFonts w:ascii="宋体" w:hAnsi="宋体"/>
        </w:rPr>
      </w:pPr>
      <w:r>
        <w:rPr>
          <w:rFonts w:hint="eastAsia" w:ascii="宋体"/>
        </w:rPr>
        <w:t>本证明书自签发之日起生效，</w:t>
      </w:r>
      <w:r>
        <w:rPr>
          <w:rFonts w:hint="eastAsia" w:ascii="宋体" w:hAnsi="宋体"/>
        </w:rPr>
        <w:t>有效期与本公司响应文件中标注的响应有效期相同。</w:t>
      </w:r>
    </w:p>
    <w:p>
      <w:pPr>
        <w:spacing w:line="480" w:lineRule="auto"/>
        <w:ind w:firstLine="480" w:firstLineChars="200"/>
        <w:rPr>
          <w:rFonts w:ascii="宋体" w:hAnsi="宋体"/>
        </w:rPr>
      </w:pPr>
      <w:r>
        <w:rPr>
          <w:rFonts w:ascii="宋体" w:hAnsi="宋体"/>
        </w:rPr>
        <w:t xml:space="preserve">           </w:t>
      </w:r>
    </w:p>
    <w:p>
      <w:pPr>
        <w:spacing w:line="480" w:lineRule="auto"/>
        <w:ind w:firstLine="480" w:firstLineChars="200"/>
        <w:rPr>
          <w:rFonts w:ascii="宋体" w:hAnsi="宋体"/>
        </w:rPr>
      </w:pPr>
      <w:r>
        <w:rPr>
          <w:rFonts w:hint="eastAsia" w:ascii="宋体" w:hAnsi="宋体"/>
        </w:rPr>
        <w:t>附：</w:t>
      </w:r>
    </w:p>
    <w:p>
      <w:pPr>
        <w:spacing w:line="480" w:lineRule="auto"/>
        <w:ind w:firstLine="960" w:firstLineChars="400"/>
        <w:rPr>
          <w:rFonts w:ascii="宋体" w:hAnsi="宋体"/>
        </w:rPr>
      </w:pPr>
      <w:r>
        <w:rPr>
          <w:rFonts w:hint="eastAsia" w:ascii="宋体" w:hAnsi="宋体"/>
        </w:rPr>
        <w:t>营业执照（注册号）：</w:t>
      </w:r>
      <w:r>
        <w:rPr>
          <w:rFonts w:hint="eastAsia" w:ascii="宋体" w:hAnsi="宋体"/>
          <w:u w:val="single"/>
        </w:rPr>
        <w:t xml:space="preserve">                       </w:t>
      </w:r>
    </w:p>
    <w:p>
      <w:pPr>
        <w:spacing w:line="480" w:lineRule="auto"/>
        <w:ind w:firstLine="960" w:firstLineChars="400"/>
        <w:rPr>
          <w:rFonts w:ascii="宋体" w:hAnsi="宋体"/>
        </w:rPr>
      </w:pPr>
      <w:r>
        <w:rPr>
          <w:rFonts w:hint="eastAsia" w:ascii="宋体" w:hAnsi="宋体"/>
        </w:rPr>
        <w:t>经济性质：</w:t>
      </w:r>
      <w:r>
        <w:rPr>
          <w:rFonts w:hint="eastAsia" w:ascii="宋体" w:hAnsi="宋体"/>
          <w:u w:val="single"/>
        </w:rPr>
        <w:t xml:space="preserve">                               </w:t>
      </w:r>
    </w:p>
    <w:p>
      <w:pPr>
        <w:spacing w:line="480" w:lineRule="auto"/>
        <w:ind w:firstLine="960" w:firstLineChars="400"/>
        <w:rPr>
          <w:rFonts w:ascii="宋体" w:hAnsi="宋体"/>
        </w:rPr>
      </w:pPr>
      <w:r>
        <w:rPr>
          <w:rFonts w:hint="eastAsia" w:ascii="宋体" w:hAnsi="宋体"/>
        </w:rPr>
        <w:t>主营（产）：</w:t>
      </w:r>
      <w:r>
        <w:rPr>
          <w:rFonts w:hint="eastAsia" w:ascii="宋体" w:hAnsi="宋体"/>
          <w:u w:val="single"/>
        </w:rPr>
        <w:t xml:space="preserve">                              </w:t>
      </w:r>
    </w:p>
    <w:p>
      <w:pPr>
        <w:spacing w:line="480" w:lineRule="auto"/>
        <w:ind w:firstLine="960" w:firstLineChars="400"/>
        <w:rPr>
          <w:rFonts w:ascii="宋体" w:hAnsi="宋体"/>
        </w:rPr>
      </w:pPr>
      <w:r>
        <w:rPr>
          <w:rFonts w:hint="eastAsia" w:ascii="宋体" w:hAnsi="宋体"/>
        </w:rPr>
        <w:t>兼营（产）：</w:t>
      </w:r>
      <w:r>
        <w:rPr>
          <w:rFonts w:hint="eastAsia" w:ascii="宋体" w:hAnsi="宋体"/>
          <w:u w:val="single"/>
        </w:rPr>
        <w:t xml:space="preserve">                             </w:t>
      </w:r>
    </w:p>
    <w:p>
      <w:pPr>
        <w:spacing w:line="480" w:lineRule="auto"/>
        <w:ind w:firstLine="960" w:firstLineChars="400"/>
        <w:rPr>
          <w:rFonts w:ascii="宋体" w:hAnsi="宋体"/>
        </w:rPr>
      </w:pPr>
    </w:p>
    <w:p>
      <w:pPr>
        <w:spacing w:line="500" w:lineRule="exact"/>
        <w:rPr>
          <w:rFonts w:ascii="宋体"/>
          <w:b/>
          <w:bCs w:val="0"/>
        </w:rPr>
      </w:pPr>
      <w:r>
        <w:rPr>
          <w:rFonts w:ascii="宋体" w:hAnsi="宋体"/>
          <w:kern w:val="0"/>
        </w:rPr>
        <mc:AlternateContent>
          <mc:Choice Requires="wpg">
            <w:drawing>
              <wp:anchor distT="0" distB="0" distL="114300" distR="114300" simplePos="0" relativeHeight="251661312" behindDoc="0" locked="0" layoutInCell="1" allowOverlap="1">
                <wp:simplePos x="0" y="0"/>
                <wp:positionH relativeFrom="column">
                  <wp:posOffset>13970</wp:posOffset>
                </wp:positionH>
                <wp:positionV relativeFrom="paragraph">
                  <wp:posOffset>9525</wp:posOffset>
                </wp:positionV>
                <wp:extent cx="5909310" cy="1896110"/>
                <wp:effectExtent l="4445" t="4445" r="10795" b="23495"/>
                <wp:wrapNone/>
                <wp:docPr id="4" name="组合 4"/>
                <wp:cNvGraphicFramePr/>
                <a:graphic xmlns:a="http://schemas.openxmlformats.org/drawingml/2006/main">
                  <a:graphicData uri="http://schemas.microsoft.com/office/word/2010/wordprocessingGroup">
                    <wpg:wgp>
                      <wpg:cNvGrpSpPr/>
                      <wpg:grpSpPr>
                        <a:xfrm>
                          <a:off x="0" y="0"/>
                          <a:ext cx="5909310" cy="1896110"/>
                          <a:chOff x="1074" y="9569"/>
                          <a:chExt cx="9306" cy="2986"/>
                        </a:xfrm>
                      </wpg:grpSpPr>
                      <wps:wsp>
                        <wps:cNvPr id="5" name="Rectangle 6"/>
                        <wps:cNvSpPr>
                          <a:spLocks noChangeArrowheads="1"/>
                        </wps:cNvSpPr>
                        <wps:spPr bwMode="auto">
                          <a:xfrm>
                            <a:off x="1074" y="9569"/>
                            <a:ext cx="4596" cy="2986"/>
                          </a:xfrm>
                          <a:prstGeom prst="rect">
                            <a:avLst/>
                          </a:prstGeom>
                          <a:solidFill>
                            <a:srgbClr val="FFFFFF"/>
                          </a:solidFill>
                          <a:ln w="9525">
                            <a:solidFill>
                              <a:srgbClr val="000000"/>
                            </a:solidFill>
                            <a:miter lim="800000"/>
                          </a:ln>
                        </wps:spPr>
                        <wps:txbx>
                          <w:txbxContent>
                            <w:p>
                              <w:pPr>
                                <w:jc w:val="center"/>
                              </w:pPr>
                              <w:r>
                                <w:rPr>
                                  <w:rFonts w:hint="eastAsia"/>
                                </w:rPr>
                                <w:t>法定代表人</w:t>
                              </w:r>
                            </w:p>
                            <w:p>
                              <w:pPr>
                                <w:jc w:val="center"/>
                              </w:pPr>
                              <w:r>
                                <w:rPr>
                                  <w:rFonts w:hint="eastAsia"/>
                                </w:rPr>
                                <w:t>居民身份证复印件粘贴处</w:t>
                              </w:r>
                            </w:p>
                            <w:p>
                              <w:pPr>
                                <w:ind w:firstLine="1200" w:firstLineChars="500"/>
                              </w:pPr>
                            </w:p>
                            <w:p>
                              <w:pPr>
                                <w:jc w:val="center"/>
                              </w:pPr>
                              <w:r>
                                <w:rPr>
                                  <w:rFonts w:hint="eastAsia"/>
                                </w:rPr>
                                <w:t>（正面）</w:t>
                              </w:r>
                            </w:p>
                          </w:txbxContent>
                        </wps:txbx>
                        <wps:bodyPr rot="0" vert="horz" wrap="square" lIns="91440" tIns="45720" rIns="91440" bIns="45720" anchor="t" anchorCtr="0" upright="1">
                          <a:noAutofit/>
                        </wps:bodyPr>
                      </wps:wsp>
                      <wps:wsp>
                        <wps:cNvPr id="6" name="Rectangle 7"/>
                        <wps:cNvSpPr>
                          <a:spLocks noChangeArrowheads="1"/>
                        </wps:cNvSpPr>
                        <wps:spPr bwMode="auto">
                          <a:xfrm>
                            <a:off x="5784" y="9569"/>
                            <a:ext cx="4596" cy="2986"/>
                          </a:xfrm>
                          <a:prstGeom prst="rect">
                            <a:avLst/>
                          </a:prstGeom>
                          <a:solidFill>
                            <a:srgbClr val="FFFFFF"/>
                          </a:solidFill>
                          <a:ln w="9525">
                            <a:solidFill>
                              <a:srgbClr val="000000"/>
                            </a:solidFill>
                            <a:miter lim="800000"/>
                          </a:ln>
                        </wps:spPr>
                        <wps:txbx>
                          <w:txbxContent>
                            <w:p>
                              <w:pPr>
                                <w:jc w:val="center"/>
                              </w:pPr>
                              <w:r>
                                <w:rPr>
                                  <w:rFonts w:hint="eastAsia"/>
                                </w:rPr>
                                <w:t>法定代表人</w:t>
                              </w:r>
                            </w:p>
                            <w:p>
                              <w:pPr>
                                <w:jc w:val="center"/>
                              </w:pPr>
                              <w:r>
                                <w:rPr>
                                  <w:rFonts w:hint="eastAsia"/>
                                </w:rPr>
                                <w:t>居民身份证复印件粘贴处</w:t>
                              </w:r>
                            </w:p>
                            <w:p>
                              <w:pPr>
                                <w:ind w:firstLine="1200" w:firstLineChars="500"/>
                              </w:pPr>
                            </w:p>
                            <w:p>
                              <w:pPr>
                                <w:jc w:val="center"/>
                              </w:pPr>
                              <w:r>
                                <w:rPr>
                                  <w:rFonts w:hint="eastAsia"/>
                                </w:rPr>
                                <w:t>（反面）</w:t>
                              </w:r>
                            </w:p>
                          </w:txbxContent>
                        </wps:txbx>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1.1pt;margin-top:0.75pt;height:149.3pt;width:465.3pt;z-index:251661312;mso-width-relative:page;mso-height-relative:page;" coordorigin="1074,9569" coordsize="9306,2986" o:gfxdata="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">
                <o:lock v:ext="edit" aspectratio="f"/>
                <v:rect id="Rectangle 6" o:spid="_x0000_s1026" o:spt="1" style="position:absolute;left:1074;top:9569;height:2986;width:4596;" fillcolor="#FFFFFF" filled="t" stroked="t" coordsize="21600,21600" o:gfxdata="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W5pKvQAA&#10;ANo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jc w:val="center"/>
                        </w:pPr>
                        <w:r>
                          <w:rPr>
                            <w:rFonts w:hint="eastAsia"/>
                          </w:rPr>
                          <w:t>法定代表人</w:t>
                        </w:r>
                      </w:p>
                      <w:p>
                        <w:pPr>
                          <w:jc w:val="center"/>
                        </w:pPr>
                        <w:r>
                          <w:rPr>
                            <w:rFonts w:hint="eastAsia"/>
                          </w:rPr>
                          <w:t>居民身份证复印件粘贴处</w:t>
                        </w:r>
                      </w:p>
                      <w:p>
                        <w:pPr>
                          <w:ind w:firstLine="1200" w:firstLineChars="500"/>
                        </w:pPr>
                      </w:p>
                      <w:p>
                        <w:pPr>
                          <w:jc w:val="center"/>
                        </w:pPr>
                        <w:r>
                          <w:rPr>
                            <w:rFonts w:hint="eastAsia"/>
                          </w:rPr>
                          <w:t>（正面）</w:t>
                        </w:r>
                      </w:p>
                    </w:txbxContent>
                  </v:textbox>
                </v:rect>
                <v:rect id="Rectangle 7" o:spid="_x0000_s1026" o:spt="1" style="position:absolute;left:5784;top:9569;height:2986;width:4596;" fillcolor="#FFFFFF" filled="t" stroked="t" coordsize="21600,21600" o:gfxdata="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4kEPbsAAADa&#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w:txbxContent>
                      <w:p>
                        <w:pPr>
                          <w:jc w:val="center"/>
                        </w:pPr>
                        <w:r>
                          <w:rPr>
                            <w:rFonts w:hint="eastAsia"/>
                          </w:rPr>
                          <w:t>法定代表人</w:t>
                        </w:r>
                      </w:p>
                      <w:p>
                        <w:pPr>
                          <w:jc w:val="center"/>
                        </w:pPr>
                        <w:r>
                          <w:rPr>
                            <w:rFonts w:hint="eastAsia"/>
                          </w:rPr>
                          <w:t>居民身份证复印件粘贴处</w:t>
                        </w:r>
                      </w:p>
                      <w:p>
                        <w:pPr>
                          <w:ind w:firstLine="1200" w:firstLineChars="500"/>
                        </w:pPr>
                      </w:p>
                      <w:p>
                        <w:pPr>
                          <w:jc w:val="center"/>
                        </w:pPr>
                        <w:r>
                          <w:rPr>
                            <w:rFonts w:hint="eastAsia"/>
                          </w:rPr>
                          <w:t>（反面）</w:t>
                        </w:r>
                      </w:p>
                    </w:txbxContent>
                  </v:textbox>
                </v:rect>
              </v:group>
            </w:pict>
          </mc:Fallback>
        </mc:AlternateContent>
      </w:r>
    </w:p>
    <w:p>
      <w:pPr>
        <w:spacing w:line="500" w:lineRule="exact"/>
        <w:rPr>
          <w:rFonts w:ascii="宋体"/>
          <w:b/>
          <w:bCs w:val="0"/>
        </w:rPr>
      </w:pPr>
    </w:p>
    <w:p>
      <w:pPr>
        <w:spacing w:line="500" w:lineRule="exact"/>
        <w:rPr>
          <w:rFonts w:ascii="宋体"/>
          <w:b/>
          <w:bCs w:val="0"/>
        </w:rPr>
      </w:pPr>
    </w:p>
    <w:p>
      <w:pPr>
        <w:spacing w:line="500" w:lineRule="exact"/>
        <w:rPr>
          <w:rFonts w:ascii="宋体"/>
          <w:b/>
          <w:bCs w:val="0"/>
        </w:rPr>
      </w:pPr>
    </w:p>
    <w:p>
      <w:pPr>
        <w:spacing w:line="500" w:lineRule="exact"/>
        <w:rPr>
          <w:rFonts w:ascii="宋体"/>
          <w:b/>
          <w:bCs w:val="0"/>
        </w:rPr>
      </w:pPr>
    </w:p>
    <w:p>
      <w:pPr>
        <w:spacing w:line="500" w:lineRule="exact"/>
        <w:rPr>
          <w:rFonts w:ascii="宋体"/>
          <w:b/>
          <w:bCs w:val="0"/>
        </w:rPr>
      </w:pPr>
    </w:p>
    <w:p>
      <w:pPr>
        <w:spacing w:line="500" w:lineRule="exact"/>
        <w:rPr>
          <w:rFonts w:ascii="宋体"/>
          <w:b/>
          <w:bCs w:val="0"/>
        </w:rPr>
      </w:pPr>
      <w:r>
        <w:rPr>
          <w:rFonts w:hint="eastAsia" w:ascii="宋体"/>
          <w:b/>
        </w:rPr>
        <w:t xml:space="preserve">                         </w:t>
      </w:r>
    </w:p>
    <w:p>
      <w:pPr>
        <w:spacing w:line="500" w:lineRule="exact"/>
        <w:rPr>
          <w:rFonts w:ascii="宋体" w:hAnsi="宋体"/>
        </w:rPr>
      </w:pPr>
      <w:r>
        <w:rPr>
          <w:rFonts w:hint="eastAsia" w:ascii="宋体"/>
          <w:b/>
        </w:rPr>
        <w:t xml:space="preserve">                                           </w:t>
      </w:r>
      <w:r>
        <w:rPr>
          <w:rFonts w:hint="eastAsia" w:ascii="宋体" w:hAnsi="宋体"/>
        </w:rPr>
        <w:t>响应供应商名称（盖公章）：</w:t>
      </w:r>
      <w:r>
        <w:rPr>
          <w:rFonts w:hint="eastAsia" w:ascii="宋体" w:hAnsi="宋体"/>
          <w:u w:val="single"/>
        </w:rPr>
        <w:t xml:space="preserve">        </w:t>
      </w:r>
    </w:p>
    <w:p>
      <w:pPr>
        <w:spacing w:line="500" w:lineRule="exact"/>
        <w:rPr>
          <w:rFonts w:ascii="宋体" w:hAnsi="宋体"/>
        </w:rPr>
      </w:pPr>
      <w:r>
        <w:rPr>
          <w:rFonts w:hint="eastAsia" w:ascii="宋体" w:hAnsi="宋体"/>
        </w:rPr>
        <w:t xml:space="preserve">                                           地址：</w:t>
      </w:r>
      <w:r>
        <w:rPr>
          <w:rFonts w:hint="eastAsia" w:ascii="宋体" w:hAnsi="宋体"/>
          <w:u w:val="single"/>
        </w:rPr>
        <w:t xml:space="preserve">    </w:t>
      </w:r>
      <w:r>
        <w:rPr>
          <w:rFonts w:ascii="宋体" w:hAnsi="宋体"/>
          <w:u w:val="single"/>
        </w:rPr>
        <w:t xml:space="preserve">      </w:t>
      </w:r>
      <w:r>
        <w:rPr>
          <w:rFonts w:hint="eastAsia" w:ascii="宋体" w:hAnsi="宋体"/>
          <w:u w:val="single"/>
        </w:rPr>
        <w:t xml:space="preserve">    </w:t>
      </w:r>
    </w:p>
    <w:p>
      <w:pPr>
        <w:spacing w:line="500" w:lineRule="exact"/>
        <w:rPr>
          <w:rFonts w:ascii="宋体"/>
          <w:b/>
          <w:bCs w:val="0"/>
        </w:rPr>
      </w:pPr>
      <w:r>
        <w:rPr>
          <w:rFonts w:hint="eastAsia" w:ascii="宋体" w:hAnsi="宋体"/>
        </w:rPr>
        <w:t xml:space="preserve">                                           签发日期：</w:t>
      </w:r>
      <w:r>
        <w:rPr>
          <w:rFonts w:hint="eastAsia" w:ascii="宋体" w:hAnsi="宋体"/>
          <w:u w:val="single"/>
        </w:rPr>
        <w:t xml:space="preserve">    </w:t>
      </w:r>
      <w:r>
        <w:rPr>
          <w:rFonts w:ascii="宋体" w:hAnsi="宋体"/>
          <w:u w:val="single"/>
        </w:rPr>
        <w:t xml:space="preserve">   </w:t>
      </w:r>
      <w:r>
        <w:rPr>
          <w:rFonts w:hint="eastAsia" w:ascii="宋体" w:hAnsi="宋体"/>
          <w:u w:val="single"/>
        </w:rPr>
        <w:t xml:space="preserve">    </w:t>
      </w:r>
    </w:p>
    <w:p>
      <w:pPr>
        <w:spacing w:line="440" w:lineRule="exact"/>
        <w:ind w:left="425"/>
        <w:rPr>
          <w:bCs w:val="0"/>
        </w:rPr>
      </w:pPr>
    </w:p>
    <w:p>
      <w:pPr>
        <w:widowControl/>
        <w:jc w:val="left"/>
        <w:rPr>
          <w:rFonts w:ascii="Arial" w:hAnsi="Arial" w:eastAsia="黑体"/>
          <w:bCs w:val="0"/>
          <w:kern w:val="0"/>
          <w:sz w:val="32"/>
          <w:szCs w:val="32"/>
        </w:rPr>
      </w:pPr>
      <w:r>
        <w:rPr>
          <w:b/>
          <w:sz w:val="32"/>
          <w:szCs w:val="32"/>
        </w:rPr>
        <w:br w:type="page"/>
      </w:r>
    </w:p>
    <w:p>
      <w:pPr>
        <w:pStyle w:val="3"/>
        <w:keepNext w:val="0"/>
        <w:keepLines w:val="0"/>
        <w:widowControl w:val="0"/>
        <w:spacing w:before="156" w:beforeLines="50" w:after="156" w:afterLines="50"/>
        <w:jc w:val="center"/>
        <w:rPr>
          <w:b w:val="0"/>
          <w:sz w:val="32"/>
          <w:szCs w:val="32"/>
        </w:rPr>
      </w:pPr>
      <w:r>
        <w:rPr>
          <w:rFonts w:hint="eastAsia"/>
          <w:b w:val="0"/>
          <w:sz w:val="32"/>
          <w:szCs w:val="32"/>
        </w:rPr>
        <w:t xml:space="preserve">谈  判  </w:t>
      </w:r>
      <w:bookmarkEnd w:id="132"/>
      <w:r>
        <w:rPr>
          <w:rFonts w:hint="eastAsia"/>
          <w:b w:val="0"/>
          <w:sz w:val="32"/>
          <w:szCs w:val="32"/>
        </w:rPr>
        <w:t>函</w:t>
      </w:r>
    </w:p>
    <w:p>
      <w:pPr>
        <w:spacing w:line="360" w:lineRule="auto"/>
        <w:ind w:left="120" w:leftChars="50" w:firstLine="2"/>
        <w:rPr>
          <w:rFonts w:hint="eastAsia" w:ascii="宋体" w:hAnsi="宋体" w:eastAsiaTheme="minorEastAsia"/>
          <w:b/>
          <w:lang w:eastAsia="zh-CN"/>
        </w:rPr>
      </w:pPr>
      <w:r>
        <w:rPr>
          <w:rFonts w:hint="eastAsia" w:ascii="宋体" w:hAnsi="宋体"/>
          <w:b/>
        </w:rPr>
        <w:t>致：</w:t>
      </w:r>
      <w:r>
        <w:rPr>
          <w:rFonts w:hint="eastAsia" w:ascii="宋体" w:hAnsi="宋体"/>
          <w:b/>
          <w:lang w:eastAsia="zh-CN"/>
        </w:rPr>
        <w:t>广东采联采购科技有限公司</w:t>
      </w:r>
    </w:p>
    <w:p>
      <w:pPr>
        <w:spacing w:line="360" w:lineRule="auto"/>
        <w:ind w:left="120" w:leftChars="50" w:firstLine="427" w:firstLineChars="178"/>
        <w:rPr>
          <w:rFonts w:ascii="宋体" w:hAnsi="宋体"/>
        </w:rPr>
      </w:pPr>
      <w:r>
        <w:rPr>
          <w:rFonts w:hint="eastAsia" w:ascii="宋体" w:hAnsi="宋体"/>
        </w:rPr>
        <w:t>我方确认收到贵方</w:t>
      </w:r>
      <w:r>
        <w:rPr>
          <w:rFonts w:hint="eastAsia" w:ascii="宋体" w:hAnsi="宋体"/>
          <w:u w:val="single"/>
        </w:rPr>
        <w:t xml:space="preserve">        </w:t>
      </w:r>
      <w:r>
        <w:rPr>
          <w:rFonts w:hint="eastAsia" w:ascii="宋体" w:hAnsi="宋体"/>
          <w:u w:val="single"/>
          <w:lang w:eastAsia="zh-CN"/>
        </w:rPr>
        <w:t>国家税务总局深圳市福田区税务局党建活动中心设计布展服务采购项目</w:t>
      </w:r>
      <w:r>
        <w:rPr>
          <w:rFonts w:hint="eastAsia" w:ascii="宋体" w:hAnsi="宋体"/>
          <w:u w:val="single"/>
        </w:rPr>
        <w:t xml:space="preserve">         </w:t>
      </w:r>
      <w:r>
        <w:rPr>
          <w:rFonts w:hint="eastAsia" w:ascii="宋体" w:hAnsi="宋体"/>
          <w:kern w:val="28"/>
          <w:u w:val="single"/>
        </w:rPr>
        <w:t xml:space="preserve">  </w:t>
      </w:r>
      <w:r>
        <w:rPr>
          <w:rFonts w:hint="eastAsia" w:ascii="宋体" w:hAnsi="宋体"/>
          <w:kern w:val="28"/>
        </w:rPr>
        <w:t>采购</w:t>
      </w:r>
      <w:r>
        <w:rPr>
          <w:rFonts w:hint="eastAsia" w:ascii="宋体" w:hAnsi="宋体"/>
        </w:rPr>
        <w:t>货物及相关服务的谈判文件（项目编号：</w:t>
      </w:r>
      <w:r>
        <w:rPr>
          <w:rFonts w:hint="eastAsia" w:ascii="宋体" w:hAnsi="宋体"/>
          <w:lang w:eastAsia="zh-CN"/>
        </w:rPr>
        <w:t>CLF0120SZ07QY18</w:t>
      </w:r>
      <w:r>
        <w:rPr>
          <w:rFonts w:hint="eastAsia" w:ascii="宋体" w:hAnsi="宋体"/>
        </w:rPr>
        <w:t>），</w:t>
      </w:r>
      <w:r>
        <w:rPr>
          <w:rFonts w:hint="eastAsia" w:ascii="宋体" w:hAnsi="宋体"/>
          <w:u w:val="single"/>
        </w:rPr>
        <w:t xml:space="preserve">    (响应供应商名称、地址)   </w:t>
      </w:r>
      <w:r>
        <w:rPr>
          <w:rFonts w:hint="eastAsia" w:ascii="宋体" w:hAnsi="宋体"/>
        </w:rPr>
        <w:t>作为响应供应商已正式授权《法定代表人授权委托书》中的授权代表为我方签名代表，代表我方提交响应文件进行谈判。</w:t>
      </w:r>
    </w:p>
    <w:p>
      <w:pPr>
        <w:spacing w:line="360" w:lineRule="auto"/>
        <w:ind w:firstLine="480"/>
        <w:rPr>
          <w:rFonts w:ascii="宋体" w:hAnsi="宋体"/>
        </w:rPr>
      </w:pPr>
      <w:r>
        <w:rPr>
          <w:rFonts w:hint="eastAsia" w:ascii="宋体" w:hAnsi="宋体"/>
        </w:rPr>
        <w:t>签名代表在此声明并同意：</w:t>
      </w:r>
    </w:p>
    <w:p>
      <w:pPr>
        <w:numPr>
          <w:ilvl w:val="0"/>
          <w:numId w:val="62"/>
        </w:numPr>
        <w:adjustRightInd w:val="0"/>
        <w:snapToGrid w:val="0"/>
        <w:spacing w:line="400" w:lineRule="exact"/>
        <w:rPr>
          <w:rFonts w:ascii="宋体" w:hAnsi="宋体"/>
          <w:bCs w:val="0"/>
        </w:rPr>
      </w:pPr>
      <w:r>
        <w:rPr>
          <w:rFonts w:hint="eastAsia" w:ascii="宋体" w:hAnsi="宋体"/>
        </w:rPr>
        <w:t>我们愿意遵守采购代理机构谈判文件的各项规定，自愿参加谈判，并已清楚谈判文件的要求及有关文件规定，并严格按照谈判文件的规定履行全部责任和义务。</w:t>
      </w:r>
    </w:p>
    <w:p>
      <w:pPr>
        <w:numPr>
          <w:ilvl w:val="0"/>
          <w:numId w:val="62"/>
        </w:numPr>
        <w:adjustRightInd w:val="0"/>
        <w:snapToGrid w:val="0"/>
        <w:spacing w:line="400" w:lineRule="exact"/>
        <w:rPr>
          <w:rFonts w:ascii="宋体" w:hAnsi="宋体"/>
          <w:bCs w:val="0"/>
        </w:rPr>
      </w:pPr>
      <w:r>
        <w:rPr>
          <w:rFonts w:hint="eastAsia" w:ascii="宋体" w:hAnsi="宋体"/>
        </w:rPr>
        <w:t>我们同意本响应文件自提交响应文件截止之日起</w:t>
      </w:r>
      <w:r>
        <w:rPr>
          <w:rFonts w:hint="eastAsia" w:ascii="宋体" w:hAnsi="宋体"/>
          <w:u w:val="single"/>
        </w:rPr>
        <w:t>90</w:t>
      </w:r>
      <w:r>
        <w:rPr>
          <w:rFonts w:hint="eastAsia" w:ascii="宋体" w:hAnsi="宋体"/>
        </w:rPr>
        <w:t>日历日内有效，并承诺不予撤销已递交的响应文件。</w:t>
      </w:r>
    </w:p>
    <w:p>
      <w:pPr>
        <w:numPr>
          <w:ilvl w:val="0"/>
          <w:numId w:val="62"/>
        </w:numPr>
        <w:adjustRightInd w:val="0"/>
        <w:snapToGrid w:val="0"/>
        <w:spacing w:line="400" w:lineRule="exact"/>
        <w:rPr>
          <w:rFonts w:ascii="宋体" w:hAnsi="宋体"/>
          <w:bCs w:val="0"/>
        </w:rPr>
      </w:pPr>
      <w:r>
        <w:rPr>
          <w:rFonts w:hint="eastAsia" w:ascii="宋体" w:hAnsi="宋体"/>
        </w:rPr>
        <w:t>我们已经详细地阅读并完全明白了全部谈判文件及附件，包括澄清（如有）及参考文件，我们完全理解本谈判文件的要求，</w:t>
      </w:r>
      <w:r>
        <w:rPr>
          <w:rFonts w:hint="eastAsia" w:ascii="宋体"/>
        </w:rPr>
        <w:t>我们同意放弃对谈判文件提出不明或误解的一切权力</w:t>
      </w:r>
      <w:r>
        <w:rPr>
          <w:rFonts w:hint="eastAsia" w:ascii="宋体" w:hAnsi="宋体"/>
        </w:rPr>
        <w:t>。</w:t>
      </w:r>
    </w:p>
    <w:p>
      <w:pPr>
        <w:numPr>
          <w:ilvl w:val="0"/>
          <w:numId w:val="62"/>
        </w:numPr>
        <w:adjustRightInd w:val="0"/>
        <w:snapToGrid w:val="0"/>
        <w:spacing w:line="400" w:lineRule="exact"/>
        <w:rPr>
          <w:rFonts w:ascii="宋体" w:hAnsi="宋体"/>
          <w:bCs w:val="0"/>
        </w:rPr>
      </w:pPr>
      <w:r>
        <w:rPr>
          <w:rFonts w:hint="eastAsia" w:ascii="宋体" w:hAnsi="宋体"/>
        </w:rPr>
        <w:t>我们同意提供采购人与谈判小组要求的有关谈判的一切数据或资料。</w:t>
      </w:r>
    </w:p>
    <w:p>
      <w:pPr>
        <w:numPr>
          <w:ilvl w:val="0"/>
          <w:numId w:val="62"/>
        </w:numPr>
        <w:adjustRightInd w:val="0"/>
        <w:snapToGrid w:val="0"/>
        <w:spacing w:line="400" w:lineRule="exact"/>
        <w:rPr>
          <w:rFonts w:ascii="宋体" w:hAnsi="宋体"/>
          <w:bCs w:val="0"/>
        </w:rPr>
      </w:pPr>
      <w:r>
        <w:rPr>
          <w:rFonts w:hint="eastAsia" w:ascii="宋体" w:hAnsi="宋体"/>
        </w:rPr>
        <w:t>我们理解采购人与谈判小组并无义务必须接受最低报价的谈判或其它任何谈判，完全理解采购代理机构拒绝迟到的任何谈判和最低谈判报价不是被授予成交的唯一条件。</w:t>
      </w:r>
    </w:p>
    <w:p>
      <w:pPr>
        <w:numPr>
          <w:ilvl w:val="0"/>
          <w:numId w:val="62"/>
        </w:numPr>
        <w:adjustRightInd w:val="0"/>
        <w:snapToGrid w:val="0"/>
        <w:spacing w:line="400" w:lineRule="exact"/>
        <w:rPr>
          <w:rFonts w:ascii="宋体" w:hAnsi="宋体"/>
          <w:bCs w:val="0"/>
        </w:rPr>
      </w:pPr>
      <w:r>
        <w:rPr>
          <w:rFonts w:hint="eastAsia" w:ascii="宋体" w:hAnsi="宋体"/>
        </w:rPr>
        <w:t xml:space="preserve">如果我们未对谈判文件全部要求作出实质性响应，则完全同意并接受按无效谈判处理。 </w:t>
      </w:r>
    </w:p>
    <w:p>
      <w:pPr>
        <w:numPr>
          <w:ilvl w:val="0"/>
          <w:numId w:val="62"/>
        </w:numPr>
        <w:adjustRightInd w:val="0"/>
        <w:snapToGrid w:val="0"/>
        <w:spacing w:line="400" w:lineRule="exact"/>
        <w:rPr>
          <w:rFonts w:ascii="宋体" w:hAnsi="宋体"/>
          <w:bCs w:val="0"/>
        </w:rPr>
      </w:pPr>
      <w:r>
        <w:rPr>
          <w:rFonts w:hint="eastAsia" w:ascii="宋体" w:hAnsi="宋体"/>
        </w:rPr>
        <w:t>我们证明提交的一切文件，无论是原件还是复印件均为准确、真实、有效、完整的，绝无任何虚假、伪造或者夸大。我们在此郑重承诺：在本次竞争性谈判采购活动中，如有违法、违规、弄虚作假行为，所造成的损失、不良后果及法律责任，一律由我公司（企业）承担。</w:t>
      </w:r>
    </w:p>
    <w:p>
      <w:pPr>
        <w:numPr>
          <w:ilvl w:val="0"/>
          <w:numId w:val="62"/>
        </w:numPr>
        <w:snapToGrid w:val="0"/>
        <w:spacing w:line="360" w:lineRule="auto"/>
        <w:rPr>
          <w:rFonts w:ascii="宋体" w:hAnsi="宋体"/>
          <w:bCs w:val="0"/>
        </w:rPr>
      </w:pPr>
      <w:r>
        <w:rPr>
          <w:rFonts w:hint="eastAsia" w:ascii="宋体" w:hAnsi="宋体"/>
        </w:rPr>
        <w:t>如果我们提供的声明或承诺不真实，则完全同意认定为我司提供虚假材料，并同意作相应处理。</w:t>
      </w:r>
    </w:p>
    <w:p>
      <w:pPr>
        <w:numPr>
          <w:ilvl w:val="0"/>
          <w:numId w:val="62"/>
        </w:numPr>
        <w:snapToGrid w:val="0"/>
        <w:spacing w:line="360" w:lineRule="auto"/>
        <w:rPr>
          <w:rFonts w:ascii="宋体" w:hAnsi="宋体"/>
          <w:bCs w:val="0"/>
        </w:rPr>
      </w:pPr>
      <w:r>
        <w:rPr>
          <w:rFonts w:hint="eastAsia" w:ascii="宋体" w:hAnsi="宋体"/>
        </w:rPr>
        <w:t>我们是依法注册的法人，在法律、财务及运作上完全独立于本项目采购人、用户单位（如有）和采购代理机构。</w:t>
      </w:r>
    </w:p>
    <w:p>
      <w:pPr>
        <w:numPr>
          <w:ilvl w:val="0"/>
          <w:numId w:val="62"/>
        </w:numPr>
        <w:adjustRightInd w:val="0"/>
        <w:snapToGrid w:val="0"/>
        <w:spacing w:line="400" w:lineRule="exact"/>
        <w:rPr>
          <w:rFonts w:ascii="宋体" w:hAnsi="宋体"/>
          <w:bCs w:val="0"/>
        </w:rPr>
      </w:pPr>
      <w:r>
        <w:rPr>
          <w:rFonts w:hint="eastAsia" w:ascii="宋体" w:hAnsi="宋体"/>
        </w:rPr>
        <w:t>所有有关本次谈判的函电请寄：</w:t>
      </w:r>
    </w:p>
    <w:p>
      <w:pPr>
        <w:adjustRightInd w:val="0"/>
        <w:snapToGrid w:val="0"/>
        <w:spacing w:line="400" w:lineRule="exact"/>
        <w:ind w:left="780"/>
        <w:rPr>
          <w:rFonts w:ascii="宋体" w:hAnsi="宋体"/>
          <w:bCs w:val="0"/>
        </w:rPr>
      </w:pPr>
      <w:r>
        <w:rPr>
          <w:rFonts w:hint="eastAsia" w:ascii="宋体" w:hAnsi="宋体"/>
        </w:rPr>
        <w:t>地址：</w:t>
      </w:r>
      <w:r>
        <w:rPr>
          <w:rFonts w:hint="eastAsia" w:ascii="宋体" w:hAnsi="宋体"/>
          <w:u w:val="single"/>
        </w:rPr>
        <w:t xml:space="preserve">  （响应供应商地址）   </w:t>
      </w:r>
      <w:r>
        <w:rPr>
          <w:rFonts w:hint="eastAsia" w:ascii="宋体" w:hAnsi="宋体"/>
        </w:rPr>
        <w:t xml:space="preserve">  </w:t>
      </w:r>
    </w:p>
    <w:p>
      <w:pPr>
        <w:adjustRightInd w:val="0"/>
        <w:snapToGrid w:val="0"/>
        <w:spacing w:line="400" w:lineRule="exact"/>
        <w:ind w:left="780"/>
        <w:rPr>
          <w:rFonts w:ascii="宋体"/>
          <w:b/>
        </w:rPr>
      </w:pPr>
      <w:r>
        <w:rPr>
          <w:rFonts w:hint="eastAsia" w:ascii="宋体" w:hAnsi="宋体"/>
        </w:rPr>
        <w:t>电话</w:t>
      </w:r>
      <w:r>
        <w:rPr>
          <w:rFonts w:hint="eastAsia" w:ascii="宋体"/>
        </w:rPr>
        <w:t>：</w:t>
      </w:r>
      <w:r>
        <w:rPr>
          <w:rFonts w:hint="eastAsia" w:ascii="宋体" w:hAnsi="宋体"/>
          <w:u w:val="single"/>
        </w:rPr>
        <w:t xml:space="preserve">       </w:t>
      </w:r>
      <w:r>
        <w:rPr>
          <w:rFonts w:ascii="宋体" w:hAnsi="宋体"/>
          <w:u w:val="single"/>
        </w:rPr>
        <w:t xml:space="preserve">              </w:t>
      </w:r>
      <w:r>
        <w:rPr>
          <w:rFonts w:hint="eastAsia" w:ascii="宋体" w:hAnsi="宋体"/>
          <w:u w:val="single"/>
        </w:rPr>
        <w:t xml:space="preserve">  </w:t>
      </w:r>
    </w:p>
    <w:p>
      <w:pPr>
        <w:adjustRightInd w:val="0"/>
        <w:snapToGrid w:val="0"/>
        <w:spacing w:line="400" w:lineRule="exact"/>
        <w:ind w:left="480"/>
        <w:rPr>
          <w:rFonts w:ascii="宋体"/>
        </w:rPr>
      </w:pPr>
    </w:p>
    <w:p>
      <w:pPr>
        <w:adjustRightInd w:val="0"/>
        <w:snapToGrid w:val="0"/>
        <w:spacing w:line="400" w:lineRule="exact"/>
        <w:ind w:left="480"/>
        <w:rPr>
          <w:rFonts w:ascii="宋体"/>
        </w:rPr>
      </w:pPr>
    </w:p>
    <w:p>
      <w:pPr>
        <w:adjustRightInd w:val="0"/>
        <w:snapToGrid w:val="0"/>
        <w:spacing w:line="400" w:lineRule="exact"/>
        <w:ind w:left="480"/>
        <w:rPr>
          <w:rFonts w:ascii="宋体"/>
        </w:rPr>
      </w:pPr>
      <w:r>
        <w:rPr>
          <w:rFonts w:hint="eastAsia" w:ascii="宋体" w:hAnsi="宋体"/>
        </w:rPr>
        <w:t>响应供应商名称（盖公章）：</w:t>
      </w:r>
      <w:r>
        <w:rPr>
          <w:rFonts w:hint="eastAsia" w:ascii="宋体" w:hAnsi="宋体"/>
          <w:u w:val="single"/>
        </w:rPr>
        <w:t xml:space="preserve">      </w:t>
      </w:r>
      <w:r>
        <w:rPr>
          <w:rFonts w:ascii="宋体" w:hAnsi="宋体"/>
          <w:u w:val="single"/>
        </w:rPr>
        <w:t xml:space="preserve">   </w:t>
      </w:r>
      <w:r>
        <w:rPr>
          <w:rFonts w:hint="eastAsia" w:ascii="宋体" w:hAnsi="宋体"/>
          <w:u w:val="single"/>
        </w:rPr>
        <w:t xml:space="preserve">   </w:t>
      </w:r>
    </w:p>
    <w:p>
      <w:pPr>
        <w:adjustRightInd w:val="0"/>
        <w:snapToGrid w:val="0"/>
        <w:spacing w:line="400" w:lineRule="exact"/>
        <w:ind w:left="480"/>
        <w:rPr>
          <w:rFonts w:ascii="宋体" w:hAnsi="宋体"/>
          <w:u w:val="double"/>
        </w:rPr>
      </w:pPr>
      <w:r>
        <w:rPr>
          <w:rFonts w:hint="eastAsia" w:ascii="宋体"/>
        </w:rPr>
        <w:t>法定代表人或</w:t>
      </w:r>
      <w:r>
        <w:rPr>
          <w:rFonts w:hint="eastAsia" w:ascii="宋体" w:hAnsi="宋体"/>
        </w:rPr>
        <w:t>响应供应商授权代表（签名或盖个人名章）：</w:t>
      </w:r>
      <w:r>
        <w:rPr>
          <w:rFonts w:hint="eastAsia" w:ascii="宋体" w:hAnsi="宋体"/>
          <w:u w:val="single"/>
        </w:rPr>
        <w:t xml:space="preserve">   </w:t>
      </w:r>
      <w:r>
        <w:rPr>
          <w:rFonts w:ascii="宋体" w:hAnsi="宋体"/>
          <w:u w:val="single"/>
        </w:rPr>
        <w:t xml:space="preserve">   </w:t>
      </w:r>
      <w:r>
        <w:rPr>
          <w:rFonts w:hint="eastAsia" w:ascii="宋体" w:hAnsi="宋体"/>
          <w:u w:val="single"/>
        </w:rPr>
        <w:t xml:space="preserve">      </w:t>
      </w:r>
    </w:p>
    <w:p>
      <w:pPr>
        <w:adjustRightInd w:val="0"/>
        <w:snapToGrid w:val="0"/>
        <w:spacing w:line="400" w:lineRule="exact"/>
        <w:ind w:left="480"/>
        <w:rPr>
          <w:rFonts w:ascii="宋体" w:hAnsi="宋体"/>
        </w:rPr>
      </w:pPr>
      <w:r>
        <w:rPr>
          <w:rFonts w:hint="eastAsia" w:ascii="宋体" w:hAnsi="宋体"/>
        </w:rPr>
        <w:t>日期：</w:t>
      </w:r>
      <w:r>
        <w:rPr>
          <w:rFonts w:hint="eastAsia" w:ascii="宋体" w:hAnsi="宋体"/>
          <w:u w:val="single"/>
        </w:rPr>
        <w:t xml:space="preserve">    </w:t>
      </w:r>
      <w:r>
        <w:rPr>
          <w:rFonts w:ascii="宋体" w:hAnsi="宋体"/>
          <w:u w:val="single"/>
        </w:rPr>
        <w:t xml:space="preserve">           </w:t>
      </w:r>
      <w:r>
        <w:rPr>
          <w:rFonts w:hint="eastAsia" w:ascii="宋体" w:hAnsi="宋体"/>
          <w:u w:val="single"/>
        </w:rPr>
        <w:t xml:space="preserve">    </w:t>
      </w:r>
    </w:p>
    <w:p>
      <w:pPr>
        <w:autoSpaceDE w:val="0"/>
        <w:autoSpaceDN w:val="0"/>
        <w:adjustRightInd w:val="0"/>
        <w:spacing w:line="360" w:lineRule="auto"/>
        <w:ind w:left="420" w:firstLine="6"/>
        <w:rPr>
          <w:rFonts w:ascii="宋体" w:hAnsi="宋体"/>
          <w:b/>
        </w:rPr>
      </w:pPr>
    </w:p>
    <w:p>
      <w:pPr>
        <w:autoSpaceDE w:val="0"/>
        <w:autoSpaceDN w:val="0"/>
        <w:adjustRightInd w:val="0"/>
        <w:spacing w:line="360" w:lineRule="auto"/>
        <w:ind w:left="420" w:firstLine="6"/>
        <w:rPr>
          <w:rFonts w:ascii="宋体" w:hAnsi="宋体"/>
          <w:bCs w:val="0"/>
        </w:rPr>
      </w:pPr>
      <w:r>
        <w:rPr>
          <w:rFonts w:hint="eastAsia" w:ascii="宋体" w:hAnsi="宋体"/>
        </w:rPr>
        <w:t>备注：谈判函中承诺的谈判有效期应当不少于谈判文件中载明的谈判有效期，其他内容不得擅自删改，否则视为</w:t>
      </w:r>
      <w:r>
        <w:rPr>
          <w:rFonts w:hint="eastAsia" w:ascii="宋体" w:hAnsi="宋体"/>
          <w:b/>
          <w:bCs w:val="0"/>
        </w:rPr>
        <w:t>无效响应</w:t>
      </w:r>
      <w:r>
        <w:rPr>
          <w:rFonts w:hint="eastAsia" w:ascii="宋体" w:hAnsi="宋体"/>
        </w:rPr>
        <w:t>。</w:t>
      </w:r>
    </w:p>
    <w:p>
      <w:pPr>
        <w:autoSpaceDE w:val="0"/>
        <w:autoSpaceDN w:val="0"/>
        <w:adjustRightInd w:val="0"/>
        <w:snapToGrid w:val="0"/>
        <w:spacing w:line="400" w:lineRule="exact"/>
        <w:ind w:firstLine="1294" w:firstLineChars="537"/>
        <w:rPr>
          <w:rFonts w:ascii="宋体" w:hAnsi="宋体"/>
          <w:b/>
        </w:rPr>
      </w:pPr>
      <w:r>
        <w:rPr>
          <w:rFonts w:hint="eastAsia" w:ascii="宋体" w:hAnsi="宋体"/>
          <w:b/>
        </w:rPr>
        <w:t xml:space="preserve"> </w:t>
      </w:r>
    </w:p>
    <w:p>
      <w:pPr>
        <w:widowControl/>
        <w:jc w:val="left"/>
        <w:rPr>
          <w:rFonts w:ascii="Arial" w:hAnsi="Arial" w:eastAsia="黑体"/>
          <w:bCs w:val="0"/>
          <w:kern w:val="0"/>
          <w:sz w:val="32"/>
          <w:szCs w:val="32"/>
        </w:rPr>
      </w:pPr>
      <w:r>
        <w:rPr>
          <w:b/>
          <w:sz w:val="32"/>
          <w:szCs w:val="32"/>
        </w:rPr>
        <w:br w:type="page"/>
      </w:r>
    </w:p>
    <w:bookmarkEnd w:id="131"/>
    <w:p>
      <w:pPr>
        <w:spacing w:after="100" w:afterAutospacing="1" w:line="440" w:lineRule="exact"/>
        <w:jc w:val="center"/>
        <w:outlineLvl w:val="3"/>
        <w:rPr>
          <w:b/>
          <w:color w:val="auto"/>
          <w:kern w:val="0"/>
          <w:sz w:val="28"/>
          <w:szCs w:val="28"/>
        </w:rPr>
      </w:pPr>
      <w:bookmarkStart w:id="147" w:name="_承诺函"/>
      <w:bookmarkEnd w:id="147"/>
      <w:r>
        <w:rPr>
          <w:rFonts w:hint="eastAsia"/>
          <w:b/>
          <w:color w:val="auto"/>
          <w:kern w:val="0"/>
          <w:sz w:val="28"/>
          <w:szCs w:val="28"/>
        </w:rPr>
        <w:t>服务方案</w:t>
      </w:r>
    </w:p>
    <w:p>
      <w:pPr>
        <w:adjustRightInd w:val="0"/>
        <w:snapToGrid w:val="0"/>
        <w:spacing w:line="360" w:lineRule="auto"/>
        <w:rPr>
          <w:rFonts w:hint="eastAsia" w:ascii="宋体" w:hAnsi="宋体" w:eastAsiaTheme="minorEastAsia"/>
          <w:lang w:eastAsia="zh-CN"/>
        </w:rPr>
      </w:pPr>
      <w:r>
        <w:rPr>
          <w:rFonts w:hint="eastAsia" w:ascii="宋体" w:hAnsi="宋体"/>
        </w:rPr>
        <w:t>项目名称：</w:t>
      </w:r>
      <w:r>
        <w:rPr>
          <w:rFonts w:hint="eastAsia" w:ascii="宋体" w:hAnsi="宋体"/>
          <w:lang w:eastAsia="zh-CN"/>
        </w:rPr>
        <w:t>国家税务总局深圳市福田区税务局党建活动中心设计布展服务采购项目</w:t>
      </w:r>
    </w:p>
    <w:p>
      <w:pPr>
        <w:adjustRightInd w:val="0"/>
        <w:snapToGrid w:val="0"/>
        <w:spacing w:line="360" w:lineRule="auto"/>
        <w:rPr>
          <w:rFonts w:ascii="宋体" w:hAnsi="宋体"/>
          <w:b/>
          <w:color w:val="000000"/>
        </w:rPr>
      </w:pPr>
      <w:r>
        <w:rPr>
          <w:rFonts w:hint="eastAsia" w:ascii="宋体" w:hAnsi="宋体"/>
          <w:b/>
          <w:color w:val="000000"/>
        </w:rPr>
        <w:t>主要内容应包括但不限于以下内容（格式自定）：</w:t>
      </w:r>
    </w:p>
    <w:p>
      <w:pPr>
        <w:numPr>
          <w:ilvl w:val="3"/>
          <w:numId w:val="63"/>
        </w:numPr>
        <w:tabs>
          <w:tab w:val="left" w:pos="630"/>
          <w:tab w:val="clear" w:pos="1680"/>
        </w:tabs>
        <w:spacing w:line="520" w:lineRule="exact"/>
        <w:ind w:left="240" w:leftChars="100"/>
        <w:rPr>
          <w:rFonts w:ascii="宋体" w:hAnsi="宋体"/>
          <w:color w:val="auto"/>
        </w:rPr>
      </w:pPr>
      <w:r>
        <w:rPr>
          <w:rFonts w:hint="eastAsia" w:ascii="宋体" w:hAnsi="宋体"/>
          <w:color w:val="auto"/>
        </w:rPr>
        <w:t>……</w:t>
      </w:r>
    </w:p>
    <w:p>
      <w:pPr>
        <w:numPr>
          <w:ilvl w:val="3"/>
          <w:numId w:val="63"/>
        </w:numPr>
        <w:tabs>
          <w:tab w:val="left" w:pos="630"/>
          <w:tab w:val="clear" w:pos="1680"/>
        </w:tabs>
        <w:spacing w:line="520" w:lineRule="exact"/>
        <w:ind w:left="240" w:leftChars="100"/>
        <w:rPr>
          <w:rFonts w:ascii="宋体" w:hAnsi="宋体"/>
          <w:color w:val="000000"/>
        </w:rPr>
      </w:pPr>
      <w:r>
        <w:rPr>
          <w:rFonts w:hint="eastAsia" w:ascii="宋体" w:hAnsi="宋体"/>
          <w:color w:val="000000"/>
        </w:rPr>
        <w:t>须采购人配合事项；</w:t>
      </w:r>
    </w:p>
    <w:p>
      <w:pPr>
        <w:numPr>
          <w:ilvl w:val="3"/>
          <w:numId w:val="63"/>
        </w:numPr>
        <w:tabs>
          <w:tab w:val="left" w:pos="630"/>
          <w:tab w:val="clear" w:pos="1680"/>
        </w:tabs>
        <w:spacing w:line="520" w:lineRule="exact"/>
        <w:ind w:left="240" w:leftChars="100"/>
        <w:rPr>
          <w:rFonts w:ascii="宋体" w:hAnsi="宋体"/>
          <w:color w:val="000000"/>
        </w:rPr>
      </w:pPr>
      <w:r>
        <w:rPr>
          <w:rFonts w:hint="eastAsia" w:ascii="宋体" w:hAnsi="宋体"/>
          <w:color w:val="000000"/>
        </w:rPr>
        <w:t>响应供应商认为对响应有利的其他资料。</w:t>
      </w:r>
    </w:p>
    <w:p>
      <w:pPr>
        <w:spacing w:line="400" w:lineRule="exact"/>
        <w:rPr>
          <w:rFonts w:ascii="宋体" w:hAnsi="宋体"/>
        </w:rPr>
      </w:pPr>
    </w:p>
    <w:p>
      <w:pPr>
        <w:spacing w:line="400" w:lineRule="exact"/>
        <w:rPr>
          <w:rFonts w:ascii="宋体" w:hAnsi="宋体"/>
        </w:rPr>
      </w:pPr>
    </w:p>
    <w:p>
      <w:pPr>
        <w:spacing w:line="500" w:lineRule="exact"/>
        <w:rPr>
          <w:rFonts w:ascii="宋体" w:hAnsi="宋体"/>
          <w:color w:val="000000"/>
          <w:u w:val="single"/>
        </w:rPr>
      </w:pPr>
      <w:bookmarkStart w:id="148" w:name="_Toc50703730"/>
      <w:bookmarkStart w:id="149" w:name="_Toc50691037"/>
      <w:bookmarkStart w:id="150" w:name="_Toc43264518"/>
      <w:r>
        <w:rPr>
          <w:rFonts w:hint="eastAsia"/>
          <w:spacing w:val="4"/>
        </w:rPr>
        <w:t>响应供应商名称（盖公章）：</w:t>
      </w:r>
      <w:r>
        <w:rPr>
          <w:rFonts w:hint="eastAsia"/>
          <w:spacing w:val="4"/>
          <w:u w:val="single"/>
        </w:rPr>
        <w:t xml:space="preserve">                   </w:t>
      </w:r>
    </w:p>
    <w:p>
      <w:pPr>
        <w:spacing w:line="520" w:lineRule="exact"/>
        <w:rPr>
          <w:spacing w:val="4"/>
          <w:u w:val="single"/>
        </w:rPr>
      </w:pPr>
      <w:r>
        <w:rPr>
          <w:rFonts w:hint="eastAsia"/>
          <w:spacing w:val="4"/>
        </w:rPr>
        <w:t>日期</w:t>
      </w:r>
      <w:r>
        <w:rPr>
          <w:spacing w:val="4"/>
          <w:u w:val="single"/>
        </w:rPr>
        <w:t xml:space="preserve">    </w:t>
      </w:r>
      <w:r>
        <w:rPr>
          <w:rFonts w:hint="eastAsia"/>
          <w:spacing w:val="4"/>
          <w:u w:val="single"/>
        </w:rPr>
        <w:t xml:space="preserve">          </w:t>
      </w:r>
    </w:p>
    <w:p>
      <w:pPr>
        <w:spacing w:line="520" w:lineRule="exact"/>
        <w:rPr>
          <w:spacing w:val="4"/>
        </w:rPr>
        <w:sectPr>
          <w:pgSz w:w="11906" w:h="16838"/>
          <w:pgMar w:top="1134" w:right="1134" w:bottom="1134" w:left="1134" w:header="671" w:footer="579" w:gutter="0"/>
          <w:cols w:space="425" w:num="1"/>
          <w:docGrid w:type="lines" w:linePitch="312" w:charSpace="0"/>
        </w:sectPr>
      </w:pPr>
    </w:p>
    <w:p>
      <w:pPr>
        <w:pStyle w:val="3"/>
        <w:keepNext w:val="0"/>
        <w:keepLines w:val="0"/>
        <w:widowControl w:val="0"/>
        <w:spacing w:before="156" w:beforeLines="50" w:after="156" w:afterLines="50"/>
        <w:jc w:val="center"/>
        <w:rPr>
          <w:b w:val="0"/>
          <w:sz w:val="32"/>
          <w:szCs w:val="32"/>
        </w:rPr>
      </w:pPr>
      <w:bookmarkStart w:id="151" w:name="_Toc275865617"/>
      <w:bookmarkStart w:id="152" w:name="_Toc50736481"/>
      <w:bookmarkStart w:id="153" w:name="_Toc52165085"/>
      <w:bookmarkStart w:id="154" w:name="_Toc50737333"/>
      <w:bookmarkStart w:id="155" w:name="_Toc50737301"/>
      <w:bookmarkStart w:id="156" w:name="_Toc50691044"/>
      <w:bookmarkStart w:id="157" w:name="_Toc43264525"/>
      <w:r>
        <w:rPr>
          <w:rFonts w:hint="eastAsia"/>
          <w:b w:val="0"/>
          <w:sz w:val="32"/>
          <w:szCs w:val="32"/>
          <w:lang w:val="en-US" w:eastAsia="zh-CN"/>
        </w:rPr>
        <w:t>2017</w:t>
      </w:r>
      <w:r>
        <w:rPr>
          <w:rFonts w:hint="eastAsia"/>
          <w:b w:val="0"/>
          <w:sz w:val="32"/>
          <w:szCs w:val="32"/>
        </w:rPr>
        <w:t>年至今销售同类产品情况一览表</w:t>
      </w:r>
      <w:bookmarkEnd w:id="151"/>
      <w:bookmarkEnd w:id="152"/>
      <w:bookmarkEnd w:id="153"/>
      <w:bookmarkEnd w:id="154"/>
      <w:bookmarkEnd w:id="155"/>
      <w:bookmarkEnd w:id="156"/>
    </w:p>
    <w:p>
      <w:pPr>
        <w:adjustRightInd w:val="0"/>
        <w:snapToGrid w:val="0"/>
        <w:spacing w:line="360" w:lineRule="auto"/>
        <w:jc w:val="left"/>
        <w:rPr>
          <w:rFonts w:hint="eastAsia" w:ascii="ˎ̥" w:hAnsi="ˎ̥" w:eastAsiaTheme="minorEastAsia"/>
          <w:kern w:val="0"/>
          <w:sz w:val="18"/>
          <w:szCs w:val="18"/>
          <w:lang w:eastAsia="zh-CN"/>
        </w:rPr>
      </w:pPr>
      <w:r>
        <w:rPr>
          <w:rFonts w:hint="eastAsia" w:ascii="宋体" w:hAnsi="宋体"/>
        </w:rPr>
        <w:t>项目名称：</w:t>
      </w:r>
      <w:r>
        <w:rPr>
          <w:rFonts w:hint="eastAsia" w:ascii="宋体" w:hAnsi="宋体"/>
          <w:lang w:eastAsia="zh-CN"/>
        </w:rPr>
        <w:t>国家税务总局深圳市福田区税务局党建活动中心设计布展服务采购项目</w:t>
      </w:r>
    </w:p>
    <w:tbl>
      <w:tblPr>
        <w:tblStyle w:val="13"/>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569"/>
        <w:gridCol w:w="924"/>
        <w:gridCol w:w="1045"/>
        <w:gridCol w:w="1108"/>
        <w:gridCol w:w="715"/>
        <w:gridCol w:w="1035"/>
        <w:gridCol w:w="1169"/>
        <w:gridCol w:w="1033"/>
        <w:gridCol w:w="1074"/>
        <w:gridCol w:w="118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289" w:type="pct"/>
            <w:vMerge w:val="restart"/>
            <w:tcBorders>
              <w:top w:val="single" w:color="auto" w:sz="12" w:space="0"/>
            </w:tcBorders>
            <w:shd w:val="clear" w:color="auto" w:fill="EEECE1"/>
            <w:vAlign w:val="center"/>
          </w:tcPr>
          <w:p>
            <w:pPr>
              <w:adjustRightInd w:val="0"/>
              <w:snapToGrid w:val="0"/>
              <w:ind w:left="-96" w:leftChars="-40" w:right="-122" w:rightChars="-51"/>
              <w:jc w:val="center"/>
              <w:rPr>
                <w:rFonts w:asciiTheme="majorEastAsia" w:hAnsiTheme="majorEastAsia" w:eastAsiaTheme="majorEastAsia"/>
                <w:b/>
              </w:rPr>
            </w:pPr>
            <w:r>
              <w:rPr>
                <w:rFonts w:hint="eastAsia" w:asciiTheme="majorEastAsia" w:hAnsiTheme="majorEastAsia" w:eastAsiaTheme="majorEastAsia"/>
                <w:b/>
              </w:rPr>
              <w:t>序号</w:t>
            </w:r>
          </w:p>
        </w:tc>
        <w:tc>
          <w:tcPr>
            <w:tcW w:w="469" w:type="pct"/>
            <w:vMerge w:val="restart"/>
            <w:tcBorders>
              <w:top w:val="single" w:color="auto" w:sz="12" w:space="0"/>
            </w:tcBorders>
            <w:shd w:val="clear" w:color="auto" w:fill="EEECE1"/>
            <w:vAlign w:val="center"/>
          </w:tcPr>
          <w:p>
            <w:pPr>
              <w:adjustRightInd w:val="0"/>
              <w:snapToGrid w:val="0"/>
              <w:ind w:left="-96" w:leftChars="-40" w:right="-122" w:rightChars="-51"/>
              <w:jc w:val="center"/>
              <w:rPr>
                <w:rFonts w:asciiTheme="majorEastAsia" w:hAnsiTheme="majorEastAsia" w:eastAsiaTheme="majorEastAsia"/>
                <w:b/>
              </w:rPr>
            </w:pPr>
            <w:r>
              <w:rPr>
                <w:rFonts w:hint="eastAsia" w:asciiTheme="majorEastAsia" w:hAnsiTheme="majorEastAsia" w:eastAsiaTheme="majorEastAsia"/>
                <w:b/>
              </w:rPr>
              <w:t>用户/业主名称</w:t>
            </w:r>
          </w:p>
        </w:tc>
        <w:tc>
          <w:tcPr>
            <w:tcW w:w="530" w:type="pct"/>
            <w:vMerge w:val="restart"/>
            <w:tcBorders>
              <w:top w:val="single" w:color="auto" w:sz="12" w:space="0"/>
            </w:tcBorders>
            <w:shd w:val="clear" w:color="auto" w:fill="EEECE1"/>
            <w:vAlign w:val="center"/>
          </w:tcPr>
          <w:p>
            <w:pPr>
              <w:adjustRightInd w:val="0"/>
              <w:snapToGrid w:val="0"/>
              <w:ind w:left="-96" w:leftChars="-40" w:right="-122" w:rightChars="-51"/>
              <w:jc w:val="center"/>
              <w:rPr>
                <w:rFonts w:asciiTheme="majorEastAsia" w:hAnsiTheme="majorEastAsia" w:eastAsiaTheme="majorEastAsia"/>
                <w:b/>
              </w:rPr>
            </w:pPr>
            <w:r>
              <w:rPr>
                <w:rFonts w:hint="eastAsia" w:asciiTheme="majorEastAsia" w:hAnsiTheme="majorEastAsia" w:eastAsiaTheme="majorEastAsia"/>
                <w:b/>
              </w:rPr>
              <w:t>项目名称</w:t>
            </w:r>
          </w:p>
        </w:tc>
        <w:tc>
          <w:tcPr>
            <w:tcW w:w="925" w:type="pct"/>
            <w:gridSpan w:val="2"/>
            <w:tcBorders>
              <w:top w:val="single" w:color="auto" w:sz="12" w:space="0"/>
              <w:bottom w:val="single" w:color="auto" w:sz="6" w:space="0"/>
            </w:tcBorders>
            <w:shd w:val="clear" w:color="auto" w:fill="EEECE1"/>
            <w:vAlign w:val="center"/>
          </w:tcPr>
          <w:p>
            <w:pPr>
              <w:adjustRightInd w:val="0"/>
              <w:snapToGrid w:val="0"/>
              <w:ind w:left="-96" w:leftChars="-40" w:right="-122" w:rightChars="-51"/>
              <w:jc w:val="center"/>
              <w:rPr>
                <w:rFonts w:asciiTheme="majorEastAsia" w:hAnsiTheme="majorEastAsia" w:eastAsiaTheme="majorEastAsia"/>
                <w:b/>
              </w:rPr>
            </w:pPr>
            <w:r>
              <w:rPr>
                <w:rFonts w:hint="eastAsia" w:asciiTheme="majorEastAsia" w:hAnsiTheme="majorEastAsia" w:eastAsiaTheme="majorEastAsia"/>
                <w:b/>
              </w:rPr>
              <w:t>项目内容</w:t>
            </w:r>
          </w:p>
        </w:tc>
        <w:tc>
          <w:tcPr>
            <w:tcW w:w="525" w:type="pct"/>
            <w:vMerge w:val="restart"/>
            <w:tcBorders>
              <w:top w:val="single" w:color="auto" w:sz="12" w:space="0"/>
              <w:right w:val="single" w:color="auto" w:sz="6" w:space="0"/>
            </w:tcBorders>
            <w:shd w:val="clear" w:color="auto" w:fill="EEECE1"/>
            <w:vAlign w:val="center"/>
          </w:tcPr>
          <w:p>
            <w:pPr>
              <w:adjustRightInd w:val="0"/>
              <w:snapToGrid w:val="0"/>
              <w:ind w:left="-96" w:leftChars="-40" w:right="-122" w:rightChars="-51"/>
              <w:jc w:val="center"/>
              <w:rPr>
                <w:rFonts w:asciiTheme="majorEastAsia" w:hAnsiTheme="majorEastAsia" w:eastAsiaTheme="majorEastAsia"/>
                <w:b/>
              </w:rPr>
            </w:pPr>
            <w:r>
              <w:rPr>
                <w:rFonts w:hint="eastAsia" w:asciiTheme="majorEastAsia" w:hAnsiTheme="majorEastAsia" w:eastAsiaTheme="majorEastAsia"/>
                <w:b/>
              </w:rPr>
              <w:t>合同总价</w:t>
            </w:r>
          </w:p>
        </w:tc>
        <w:tc>
          <w:tcPr>
            <w:tcW w:w="593" w:type="pct"/>
            <w:vMerge w:val="restart"/>
            <w:tcBorders>
              <w:top w:val="single" w:color="auto" w:sz="12" w:space="0"/>
              <w:left w:val="single" w:color="auto" w:sz="6" w:space="0"/>
            </w:tcBorders>
            <w:shd w:val="clear" w:color="auto" w:fill="EEECE1"/>
            <w:vAlign w:val="center"/>
          </w:tcPr>
          <w:p>
            <w:pPr>
              <w:adjustRightInd w:val="0"/>
              <w:snapToGrid w:val="0"/>
              <w:ind w:left="-96" w:leftChars="-40" w:right="-122" w:rightChars="-51"/>
              <w:jc w:val="center"/>
              <w:rPr>
                <w:rFonts w:asciiTheme="majorEastAsia" w:hAnsiTheme="majorEastAsia" w:eastAsiaTheme="majorEastAsia"/>
                <w:b/>
              </w:rPr>
            </w:pPr>
            <w:r>
              <w:rPr>
                <w:rFonts w:hint="eastAsia" w:asciiTheme="majorEastAsia" w:hAnsiTheme="majorEastAsia" w:eastAsiaTheme="majorEastAsia"/>
                <w:b/>
              </w:rPr>
              <w:t>签订时间</w:t>
            </w:r>
          </w:p>
        </w:tc>
        <w:tc>
          <w:tcPr>
            <w:tcW w:w="524" w:type="pct"/>
            <w:vMerge w:val="restart"/>
            <w:tcBorders>
              <w:top w:val="single" w:color="auto" w:sz="12" w:space="0"/>
              <w:left w:val="single" w:color="auto" w:sz="6" w:space="0"/>
            </w:tcBorders>
            <w:shd w:val="clear" w:color="auto" w:fill="EEECE1"/>
            <w:vAlign w:val="center"/>
          </w:tcPr>
          <w:p>
            <w:pPr>
              <w:adjustRightInd w:val="0"/>
              <w:snapToGrid w:val="0"/>
              <w:ind w:left="-96" w:leftChars="-40" w:right="-122" w:rightChars="-51"/>
              <w:jc w:val="center"/>
              <w:rPr>
                <w:rFonts w:asciiTheme="majorEastAsia" w:hAnsiTheme="majorEastAsia" w:eastAsiaTheme="majorEastAsia"/>
                <w:b/>
              </w:rPr>
            </w:pPr>
            <w:r>
              <w:rPr>
                <w:rFonts w:hint="eastAsia" w:asciiTheme="majorEastAsia" w:hAnsiTheme="majorEastAsia" w:eastAsiaTheme="majorEastAsia"/>
                <w:b/>
              </w:rPr>
              <w:t>完成时间</w:t>
            </w:r>
          </w:p>
        </w:tc>
        <w:tc>
          <w:tcPr>
            <w:tcW w:w="545" w:type="pct"/>
            <w:vMerge w:val="restart"/>
            <w:tcBorders>
              <w:top w:val="single" w:color="auto" w:sz="12" w:space="0"/>
              <w:right w:val="single" w:color="auto" w:sz="6" w:space="0"/>
            </w:tcBorders>
            <w:shd w:val="clear" w:color="auto" w:fill="EEECE1"/>
            <w:vAlign w:val="center"/>
          </w:tcPr>
          <w:p>
            <w:pPr>
              <w:adjustRightInd w:val="0"/>
              <w:snapToGrid w:val="0"/>
              <w:ind w:left="-96" w:leftChars="-40" w:right="-122" w:rightChars="-51"/>
              <w:jc w:val="center"/>
              <w:rPr>
                <w:rFonts w:asciiTheme="majorEastAsia" w:hAnsiTheme="majorEastAsia" w:eastAsiaTheme="majorEastAsia"/>
                <w:b/>
              </w:rPr>
            </w:pPr>
            <w:r>
              <w:rPr>
                <w:rFonts w:hint="eastAsia" w:asciiTheme="majorEastAsia" w:hAnsiTheme="majorEastAsia" w:eastAsiaTheme="majorEastAsia"/>
                <w:b/>
              </w:rPr>
              <w:t>用户/业主联系人及电话</w:t>
            </w:r>
          </w:p>
        </w:tc>
        <w:tc>
          <w:tcPr>
            <w:tcW w:w="596" w:type="pct"/>
            <w:vMerge w:val="restart"/>
            <w:tcBorders>
              <w:top w:val="single" w:color="auto" w:sz="12" w:space="0"/>
              <w:left w:val="single" w:color="auto" w:sz="6" w:space="0"/>
            </w:tcBorders>
            <w:shd w:val="clear" w:color="auto" w:fill="EEECE1"/>
            <w:vAlign w:val="center"/>
          </w:tcPr>
          <w:p>
            <w:pPr>
              <w:adjustRightInd w:val="0"/>
              <w:snapToGrid w:val="0"/>
              <w:ind w:left="-96" w:leftChars="-40" w:right="-122" w:rightChars="-51"/>
              <w:jc w:val="center"/>
              <w:rPr>
                <w:rFonts w:asciiTheme="majorEastAsia" w:hAnsiTheme="majorEastAsia" w:eastAsiaTheme="majorEastAsia"/>
                <w:b/>
              </w:rPr>
            </w:pPr>
            <w:r>
              <w:rPr>
                <w:rFonts w:hint="eastAsia" w:asciiTheme="majorEastAsia" w:hAnsiTheme="majorEastAsia" w:eastAsiaTheme="majorEastAsia"/>
                <w:b/>
              </w:rPr>
              <w:t>查阅/证明文件指引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289" w:type="pct"/>
            <w:vMerge w:val="continue"/>
            <w:tcBorders>
              <w:bottom w:val="double" w:color="auto" w:sz="4" w:space="0"/>
            </w:tcBorders>
            <w:shd w:val="clear" w:color="auto" w:fill="EEECE1"/>
            <w:vAlign w:val="center"/>
          </w:tcPr>
          <w:p>
            <w:pPr>
              <w:adjustRightInd w:val="0"/>
              <w:snapToGrid w:val="0"/>
              <w:ind w:left="-96" w:leftChars="-40" w:right="-122" w:rightChars="-51"/>
              <w:jc w:val="center"/>
              <w:rPr>
                <w:rFonts w:asciiTheme="majorEastAsia" w:hAnsiTheme="majorEastAsia" w:eastAsiaTheme="majorEastAsia"/>
                <w:b/>
              </w:rPr>
            </w:pPr>
          </w:p>
        </w:tc>
        <w:tc>
          <w:tcPr>
            <w:tcW w:w="469" w:type="pct"/>
            <w:vMerge w:val="continue"/>
            <w:tcBorders>
              <w:bottom w:val="double" w:color="auto" w:sz="4" w:space="0"/>
            </w:tcBorders>
            <w:shd w:val="clear" w:color="auto" w:fill="EEECE1"/>
            <w:vAlign w:val="center"/>
          </w:tcPr>
          <w:p>
            <w:pPr>
              <w:adjustRightInd w:val="0"/>
              <w:snapToGrid w:val="0"/>
              <w:jc w:val="center"/>
              <w:rPr>
                <w:rFonts w:asciiTheme="majorEastAsia" w:hAnsiTheme="majorEastAsia" w:eastAsiaTheme="majorEastAsia"/>
                <w:b/>
              </w:rPr>
            </w:pPr>
          </w:p>
        </w:tc>
        <w:tc>
          <w:tcPr>
            <w:tcW w:w="530" w:type="pct"/>
            <w:vMerge w:val="continue"/>
            <w:tcBorders>
              <w:bottom w:val="double" w:color="auto" w:sz="4" w:space="0"/>
            </w:tcBorders>
            <w:shd w:val="clear" w:color="auto" w:fill="EEECE1"/>
            <w:vAlign w:val="center"/>
          </w:tcPr>
          <w:p>
            <w:pPr>
              <w:adjustRightInd w:val="0"/>
              <w:snapToGrid w:val="0"/>
              <w:jc w:val="center"/>
              <w:rPr>
                <w:rFonts w:asciiTheme="majorEastAsia" w:hAnsiTheme="majorEastAsia" w:eastAsiaTheme="majorEastAsia"/>
                <w:b/>
              </w:rPr>
            </w:pPr>
          </w:p>
        </w:tc>
        <w:tc>
          <w:tcPr>
            <w:tcW w:w="562" w:type="pct"/>
            <w:tcBorders>
              <w:top w:val="single" w:color="auto" w:sz="6" w:space="0"/>
              <w:bottom w:val="double" w:color="auto" w:sz="4" w:space="0"/>
              <w:right w:val="single" w:color="auto" w:sz="6" w:space="0"/>
            </w:tcBorders>
            <w:shd w:val="clear" w:color="auto" w:fill="EEECE1"/>
            <w:vAlign w:val="center"/>
          </w:tcPr>
          <w:p>
            <w:pPr>
              <w:adjustRightInd w:val="0"/>
              <w:snapToGrid w:val="0"/>
              <w:ind w:left="-96" w:leftChars="-40" w:right="-122" w:rightChars="-51"/>
              <w:jc w:val="center"/>
              <w:rPr>
                <w:rFonts w:asciiTheme="majorEastAsia" w:hAnsiTheme="majorEastAsia" w:eastAsiaTheme="majorEastAsia"/>
                <w:b/>
              </w:rPr>
            </w:pPr>
            <w:r>
              <w:rPr>
                <w:rFonts w:hint="eastAsia" w:asciiTheme="majorEastAsia" w:hAnsiTheme="majorEastAsia" w:eastAsiaTheme="majorEastAsia"/>
                <w:b/>
              </w:rPr>
              <w:t>产品名称</w:t>
            </w:r>
          </w:p>
        </w:tc>
        <w:tc>
          <w:tcPr>
            <w:tcW w:w="362" w:type="pct"/>
            <w:tcBorders>
              <w:top w:val="single" w:color="auto" w:sz="6" w:space="0"/>
              <w:left w:val="single" w:color="auto" w:sz="6" w:space="0"/>
              <w:bottom w:val="double" w:color="auto" w:sz="4" w:space="0"/>
            </w:tcBorders>
            <w:shd w:val="clear" w:color="auto" w:fill="EEECE1"/>
            <w:vAlign w:val="center"/>
          </w:tcPr>
          <w:p>
            <w:pPr>
              <w:adjustRightInd w:val="0"/>
              <w:snapToGrid w:val="0"/>
              <w:ind w:left="-96" w:leftChars="-40" w:right="-122" w:rightChars="-51"/>
              <w:jc w:val="center"/>
              <w:rPr>
                <w:rFonts w:asciiTheme="majorEastAsia" w:hAnsiTheme="majorEastAsia" w:eastAsiaTheme="majorEastAsia"/>
                <w:b/>
              </w:rPr>
            </w:pPr>
            <w:r>
              <w:rPr>
                <w:rFonts w:hint="eastAsia" w:asciiTheme="majorEastAsia" w:hAnsiTheme="majorEastAsia" w:eastAsiaTheme="majorEastAsia"/>
                <w:b/>
              </w:rPr>
              <w:t>型号</w:t>
            </w:r>
          </w:p>
        </w:tc>
        <w:tc>
          <w:tcPr>
            <w:tcW w:w="525" w:type="pct"/>
            <w:vMerge w:val="continue"/>
            <w:tcBorders>
              <w:bottom w:val="double" w:color="auto" w:sz="4" w:space="0"/>
              <w:right w:val="single" w:color="auto" w:sz="6" w:space="0"/>
            </w:tcBorders>
            <w:shd w:val="clear" w:color="auto" w:fill="EEECE1"/>
            <w:vAlign w:val="center"/>
          </w:tcPr>
          <w:p>
            <w:pPr>
              <w:adjustRightInd w:val="0"/>
              <w:snapToGrid w:val="0"/>
              <w:jc w:val="center"/>
              <w:rPr>
                <w:rFonts w:asciiTheme="majorEastAsia" w:hAnsiTheme="majorEastAsia" w:eastAsiaTheme="majorEastAsia"/>
                <w:b/>
              </w:rPr>
            </w:pPr>
          </w:p>
        </w:tc>
        <w:tc>
          <w:tcPr>
            <w:tcW w:w="593" w:type="pct"/>
            <w:vMerge w:val="continue"/>
            <w:tcBorders>
              <w:left w:val="single" w:color="auto" w:sz="6" w:space="0"/>
              <w:bottom w:val="double" w:color="auto" w:sz="4" w:space="0"/>
            </w:tcBorders>
            <w:shd w:val="clear" w:color="auto" w:fill="EEECE1"/>
            <w:vAlign w:val="center"/>
          </w:tcPr>
          <w:p>
            <w:pPr>
              <w:adjustRightInd w:val="0"/>
              <w:snapToGrid w:val="0"/>
              <w:jc w:val="center"/>
              <w:rPr>
                <w:rFonts w:asciiTheme="majorEastAsia" w:hAnsiTheme="majorEastAsia" w:eastAsiaTheme="majorEastAsia"/>
                <w:b/>
              </w:rPr>
            </w:pPr>
          </w:p>
        </w:tc>
        <w:tc>
          <w:tcPr>
            <w:tcW w:w="524" w:type="pct"/>
            <w:vMerge w:val="continue"/>
            <w:tcBorders>
              <w:left w:val="single" w:color="auto" w:sz="6" w:space="0"/>
              <w:bottom w:val="double" w:color="auto" w:sz="4" w:space="0"/>
            </w:tcBorders>
            <w:shd w:val="clear" w:color="auto" w:fill="EEECE1"/>
            <w:vAlign w:val="center"/>
          </w:tcPr>
          <w:p>
            <w:pPr>
              <w:adjustRightInd w:val="0"/>
              <w:snapToGrid w:val="0"/>
              <w:jc w:val="center"/>
              <w:rPr>
                <w:rFonts w:asciiTheme="majorEastAsia" w:hAnsiTheme="majorEastAsia" w:eastAsiaTheme="majorEastAsia"/>
                <w:b/>
              </w:rPr>
            </w:pPr>
          </w:p>
        </w:tc>
        <w:tc>
          <w:tcPr>
            <w:tcW w:w="545" w:type="pct"/>
            <w:vMerge w:val="continue"/>
            <w:tcBorders>
              <w:bottom w:val="double" w:color="auto" w:sz="4" w:space="0"/>
              <w:right w:val="single" w:color="auto" w:sz="6" w:space="0"/>
            </w:tcBorders>
            <w:shd w:val="clear" w:color="auto" w:fill="EEECE1"/>
            <w:vAlign w:val="center"/>
          </w:tcPr>
          <w:p>
            <w:pPr>
              <w:adjustRightInd w:val="0"/>
              <w:snapToGrid w:val="0"/>
              <w:jc w:val="center"/>
              <w:rPr>
                <w:rFonts w:asciiTheme="majorEastAsia" w:hAnsiTheme="majorEastAsia" w:eastAsiaTheme="majorEastAsia"/>
                <w:b/>
              </w:rPr>
            </w:pPr>
          </w:p>
        </w:tc>
        <w:tc>
          <w:tcPr>
            <w:tcW w:w="596" w:type="pct"/>
            <w:vMerge w:val="continue"/>
            <w:tcBorders>
              <w:left w:val="single" w:color="auto" w:sz="6" w:space="0"/>
              <w:bottom w:val="double" w:color="auto" w:sz="4" w:space="0"/>
            </w:tcBorders>
            <w:shd w:val="clear" w:color="auto" w:fill="EEECE1"/>
            <w:vAlign w:val="center"/>
          </w:tcPr>
          <w:p>
            <w:pPr>
              <w:adjustRightInd w:val="0"/>
              <w:snapToGrid w:val="0"/>
              <w:jc w:val="center"/>
              <w:rPr>
                <w:rFonts w:asciiTheme="majorEastAsia" w:hAnsiTheme="majorEastAsia" w:eastAsiaTheme="majorEastAsia"/>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289" w:type="pct"/>
            <w:tcBorders>
              <w:top w:val="double" w:color="auto" w:sz="4" w:space="0"/>
            </w:tcBorders>
            <w:vAlign w:val="center"/>
          </w:tcPr>
          <w:p>
            <w:pPr>
              <w:pStyle w:val="19"/>
              <w:numPr>
                <w:ilvl w:val="0"/>
                <w:numId w:val="64"/>
              </w:numPr>
              <w:spacing w:line="400" w:lineRule="exact"/>
              <w:ind w:firstLineChars="0"/>
              <w:jc w:val="center"/>
              <w:rPr>
                <w:rFonts w:asciiTheme="majorEastAsia" w:hAnsiTheme="majorEastAsia" w:eastAsiaTheme="majorEastAsia"/>
                <w:sz w:val="24"/>
              </w:rPr>
            </w:pPr>
          </w:p>
        </w:tc>
        <w:tc>
          <w:tcPr>
            <w:tcW w:w="469" w:type="pct"/>
            <w:tcBorders>
              <w:top w:val="double" w:color="auto" w:sz="4" w:space="0"/>
            </w:tcBorders>
            <w:vAlign w:val="center"/>
          </w:tcPr>
          <w:p>
            <w:pPr>
              <w:spacing w:line="400" w:lineRule="exact"/>
              <w:jc w:val="center"/>
              <w:rPr>
                <w:rFonts w:asciiTheme="majorEastAsia" w:hAnsiTheme="majorEastAsia" w:eastAsiaTheme="majorEastAsia"/>
              </w:rPr>
            </w:pPr>
          </w:p>
        </w:tc>
        <w:tc>
          <w:tcPr>
            <w:tcW w:w="530" w:type="pct"/>
            <w:tcBorders>
              <w:top w:val="double" w:color="auto" w:sz="4" w:space="0"/>
            </w:tcBorders>
            <w:vAlign w:val="center"/>
          </w:tcPr>
          <w:p>
            <w:pPr>
              <w:spacing w:line="400" w:lineRule="exact"/>
              <w:jc w:val="center"/>
              <w:rPr>
                <w:rFonts w:asciiTheme="majorEastAsia" w:hAnsiTheme="majorEastAsia" w:eastAsiaTheme="majorEastAsia"/>
              </w:rPr>
            </w:pPr>
          </w:p>
        </w:tc>
        <w:tc>
          <w:tcPr>
            <w:tcW w:w="562" w:type="pct"/>
            <w:tcBorders>
              <w:top w:val="double" w:color="auto" w:sz="4" w:space="0"/>
              <w:right w:val="single" w:color="auto" w:sz="6" w:space="0"/>
            </w:tcBorders>
            <w:vAlign w:val="center"/>
          </w:tcPr>
          <w:p>
            <w:pPr>
              <w:spacing w:line="400" w:lineRule="exact"/>
              <w:jc w:val="center"/>
              <w:rPr>
                <w:rFonts w:asciiTheme="majorEastAsia" w:hAnsiTheme="majorEastAsia" w:eastAsiaTheme="majorEastAsia"/>
              </w:rPr>
            </w:pPr>
          </w:p>
        </w:tc>
        <w:tc>
          <w:tcPr>
            <w:tcW w:w="362" w:type="pct"/>
            <w:tcBorders>
              <w:top w:val="double" w:color="auto" w:sz="4" w:space="0"/>
              <w:left w:val="single" w:color="auto" w:sz="6" w:space="0"/>
            </w:tcBorders>
            <w:vAlign w:val="center"/>
          </w:tcPr>
          <w:p>
            <w:pPr>
              <w:spacing w:line="400" w:lineRule="exact"/>
              <w:jc w:val="center"/>
              <w:rPr>
                <w:rFonts w:asciiTheme="majorEastAsia" w:hAnsiTheme="majorEastAsia" w:eastAsiaTheme="majorEastAsia"/>
              </w:rPr>
            </w:pPr>
          </w:p>
        </w:tc>
        <w:tc>
          <w:tcPr>
            <w:tcW w:w="525" w:type="pct"/>
            <w:tcBorders>
              <w:top w:val="double" w:color="auto" w:sz="4" w:space="0"/>
              <w:right w:val="single" w:color="auto" w:sz="6" w:space="0"/>
            </w:tcBorders>
            <w:vAlign w:val="center"/>
          </w:tcPr>
          <w:p>
            <w:pPr>
              <w:spacing w:line="400" w:lineRule="exact"/>
              <w:jc w:val="center"/>
              <w:rPr>
                <w:rFonts w:asciiTheme="majorEastAsia" w:hAnsiTheme="majorEastAsia" w:eastAsiaTheme="majorEastAsia"/>
              </w:rPr>
            </w:pPr>
          </w:p>
        </w:tc>
        <w:tc>
          <w:tcPr>
            <w:tcW w:w="593" w:type="pct"/>
            <w:tcBorders>
              <w:top w:val="double" w:color="auto" w:sz="4" w:space="0"/>
              <w:left w:val="single" w:color="auto" w:sz="6" w:space="0"/>
            </w:tcBorders>
            <w:vAlign w:val="center"/>
          </w:tcPr>
          <w:p>
            <w:pPr>
              <w:spacing w:line="400" w:lineRule="exact"/>
              <w:jc w:val="center"/>
              <w:rPr>
                <w:rFonts w:asciiTheme="majorEastAsia" w:hAnsiTheme="majorEastAsia" w:eastAsiaTheme="majorEastAsia"/>
              </w:rPr>
            </w:pPr>
          </w:p>
        </w:tc>
        <w:tc>
          <w:tcPr>
            <w:tcW w:w="524" w:type="pct"/>
            <w:tcBorders>
              <w:top w:val="double" w:color="auto" w:sz="4" w:space="0"/>
              <w:left w:val="single" w:color="auto" w:sz="6" w:space="0"/>
            </w:tcBorders>
            <w:vAlign w:val="center"/>
          </w:tcPr>
          <w:p>
            <w:pPr>
              <w:spacing w:line="400" w:lineRule="exact"/>
              <w:jc w:val="center"/>
              <w:rPr>
                <w:rFonts w:asciiTheme="majorEastAsia" w:hAnsiTheme="majorEastAsia" w:eastAsiaTheme="majorEastAsia"/>
              </w:rPr>
            </w:pPr>
          </w:p>
        </w:tc>
        <w:tc>
          <w:tcPr>
            <w:tcW w:w="545" w:type="pct"/>
            <w:tcBorders>
              <w:top w:val="double" w:color="auto" w:sz="4" w:space="0"/>
              <w:right w:val="single" w:color="auto" w:sz="6" w:space="0"/>
            </w:tcBorders>
            <w:vAlign w:val="center"/>
          </w:tcPr>
          <w:p>
            <w:pPr>
              <w:spacing w:line="400" w:lineRule="exact"/>
              <w:jc w:val="center"/>
              <w:rPr>
                <w:rFonts w:asciiTheme="majorEastAsia" w:hAnsiTheme="majorEastAsia" w:eastAsiaTheme="majorEastAsia"/>
              </w:rPr>
            </w:pPr>
          </w:p>
        </w:tc>
        <w:tc>
          <w:tcPr>
            <w:tcW w:w="596" w:type="pct"/>
            <w:tcBorders>
              <w:top w:val="double" w:color="auto" w:sz="4" w:space="0"/>
              <w:left w:val="single" w:color="auto" w:sz="6" w:space="0"/>
            </w:tcBorders>
            <w:vAlign w:val="center"/>
          </w:tcPr>
          <w:p>
            <w:pPr>
              <w:spacing w:line="400" w:lineRule="exact"/>
              <w:jc w:val="center"/>
              <w:rPr>
                <w:rFonts w:asciiTheme="majorEastAsia" w:hAnsiTheme="majorEastAsia" w:eastAsiaTheme="majorEastAsia"/>
              </w:rPr>
            </w:pPr>
            <w:r>
              <w:rPr>
                <w:rFonts w:hint="eastAsia" w:asciiTheme="majorEastAsia" w:hAnsiTheme="majorEastAsia" w:eastAsiaTheme="majorEastAsia"/>
              </w:rPr>
              <w:t>第</w:t>
            </w:r>
            <w:r>
              <w:rPr>
                <w:rFonts w:hint="eastAsia" w:asciiTheme="majorEastAsia" w:hAnsiTheme="majorEastAsia" w:eastAsiaTheme="majorEastAsia"/>
                <w:u w:val="single"/>
              </w:rPr>
              <w:t xml:space="preserve">   </w:t>
            </w:r>
            <w:r>
              <w:rPr>
                <w:rFonts w:hint="eastAsia" w:asciiTheme="majorEastAsia" w:hAnsiTheme="majorEastAsia" w:eastAsiaTheme="majorEastAsia"/>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289" w:type="pct"/>
            <w:vAlign w:val="center"/>
          </w:tcPr>
          <w:p>
            <w:pPr>
              <w:pStyle w:val="19"/>
              <w:numPr>
                <w:ilvl w:val="0"/>
                <w:numId w:val="64"/>
              </w:numPr>
              <w:spacing w:line="400" w:lineRule="exact"/>
              <w:ind w:firstLineChars="0"/>
              <w:jc w:val="center"/>
              <w:rPr>
                <w:rFonts w:asciiTheme="majorEastAsia" w:hAnsiTheme="majorEastAsia" w:eastAsiaTheme="majorEastAsia"/>
                <w:sz w:val="24"/>
              </w:rPr>
            </w:pPr>
          </w:p>
        </w:tc>
        <w:tc>
          <w:tcPr>
            <w:tcW w:w="469" w:type="pct"/>
            <w:vAlign w:val="center"/>
          </w:tcPr>
          <w:p>
            <w:pPr>
              <w:spacing w:line="400" w:lineRule="exact"/>
              <w:jc w:val="center"/>
              <w:rPr>
                <w:rFonts w:asciiTheme="majorEastAsia" w:hAnsiTheme="majorEastAsia" w:eastAsiaTheme="majorEastAsia"/>
              </w:rPr>
            </w:pPr>
          </w:p>
        </w:tc>
        <w:tc>
          <w:tcPr>
            <w:tcW w:w="530" w:type="pct"/>
            <w:vAlign w:val="center"/>
          </w:tcPr>
          <w:p>
            <w:pPr>
              <w:spacing w:line="400" w:lineRule="exact"/>
              <w:jc w:val="center"/>
              <w:rPr>
                <w:rFonts w:asciiTheme="majorEastAsia" w:hAnsiTheme="majorEastAsia" w:eastAsiaTheme="majorEastAsia"/>
              </w:rPr>
            </w:pPr>
          </w:p>
        </w:tc>
        <w:tc>
          <w:tcPr>
            <w:tcW w:w="562" w:type="pct"/>
            <w:tcBorders>
              <w:right w:val="single" w:color="auto" w:sz="6" w:space="0"/>
            </w:tcBorders>
            <w:vAlign w:val="center"/>
          </w:tcPr>
          <w:p>
            <w:pPr>
              <w:spacing w:line="400" w:lineRule="exact"/>
              <w:jc w:val="center"/>
              <w:rPr>
                <w:rFonts w:asciiTheme="majorEastAsia" w:hAnsiTheme="majorEastAsia" w:eastAsiaTheme="majorEastAsia"/>
              </w:rPr>
            </w:pPr>
          </w:p>
        </w:tc>
        <w:tc>
          <w:tcPr>
            <w:tcW w:w="362" w:type="pct"/>
            <w:tcBorders>
              <w:left w:val="single" w:color="auto" w:sz="6" w:space="0"/>
            </w:tcBorders>
            <w:vAlign w:val="center"/>
          </w:tcPr>
          <w:p>
            <w:pPr>
              <w:spacing w:line="400" w:lineRule="exact"/>
              <w:jc w:val="center"/>
              <w:rPr>
                <w:rFonts w:asciiTheme="majorEastAsia" w:hAnsiTheme="majorEastAsia" w:eastAsiaTheme="majorEastAsia"/>
              </w:rPr>
            </w:pPr>
          </w:p>
        </w:tc>
        <w:tc>
          <w:tcPr>
            <w:tcW w:w="525" w:type="pct"/>
            <w:tcBorders>
              <w:right w:val="single" w:color="auto" w:sz="6" w:space="0"/>
            </w:tcBorders>
            <w:vAlign w:val="center"/>
          </w:tcPr>
          <w:p>
            <w:pPr>
              <w:spacing w:line="400" w:lineRule="exact"/>
              <w:jc w:val="center"/>
              <w:rPr>
                <w:rFonts w:asciiTheme="majorEastAsia" w:hAnsiTheme="majorEastAsia" w:eastAsiaTheme="majorEastAsia"/>
              </w:rPr>
            </w:pPr>
          </w:p>
        </w:tc>
        <w:tc>
          <w:tcPr>
            <w:tcW w:w="593" w:type="pct"/>
            <w:tcBorders>
              <w:left w:val="single" w:color="auto" w:sz="6" w:space="0"/>
            </w:tcBorders>
            <w:vAlign w:val="center"/>
          </w:tcPr>
          <w:p>
            <w:pPr>
              <w:spacing w:line="400" w:lineRule="exact"/>
              <w:jc w:val="center"/>
              <w:rPr>
                <w:rFonts w:asciiTheme="majorEastAsia" w:hAnsiTheme="majorEastAsia" w:eastAsiaTheme="majorEastAsia"/>
              </w:rPr>
            </w:pPr>
          </w:p>
        </w:tc>
        <w:tc>
          <w:tcPr>
            <w:tcW w:w="524" w:type="pct"/>
            <w:tcBorders>
              <w:left w:val="single" w:color="auto" w:sz="6" w:space="0"/>
            </w:tcBorders>
            <w:vAlign w:val="center"/>
          </w:tcPr>
          <w:p>
            <w:pPr>
              <w:spacing w:line="400" w:lineRule="exact"/>
              <w:jc w:val="center"/>
              <w:rPr>
                <w:rFonts w:asciiTheme="majorEastAsia" w:hAnsiTheme="majorEastAsia" w:eastAsiaTheme="majorEastAsia"/>
              </w:rPr>
            </w:pPr>
          </w:p>
        </w:tc>
        <w:tc>
          <w:tcPr>
            <w:tcW w:w="545" w:type="pct"/>
            <w:tcBorders>
              <w:right w:val="single" w:color="auto" w:sz="6" w:space="0"/>
            </w:tcBorders>
            <w:vAlign w:val="center"/>
          </w:tcPr>
          <w:p>
            <w:pPr>
              <w:spacing w:line="400" w:lineRule="exact"/>
              <w:jc w:val="center"/>
              <w:rPr>
                <w:rFonts w:asciiTheme="majorEastAsia" w:hAnsiTheme="majorEastAsia" w:eastAsiaTheme="majorEastAsia"/>
              </w:rPr>
            </w:pPr>
          </w:p>
        </w:tc>
        <w:tc>
          <w:tcPr>
            <w:tcW w:w="596" w:type="pct"/>
            <w:tcBorders>
              <w:left w:val="single" w:color="auto" w:sz="6" w:space="0"/>
            </w:tcBorders>
            <w:vAlign w:val="center"/>
          </w:tcPr>
          <w:p>
            <w:pPr>
              <w:spacing w:line="400" w:lineRule="exact"/>
              <w:jc w:val="center"/>
              <w:rPr>
                <w:rFonts w:asciiTheme="majorEastAsia" w:hAnsiTheme="majorEastAsia" w:eastAsiaTheme="majorEastAsia"/>
              </w:rPr>
            </w:pPr>
            <w:r>
              <w:rPr>
                <w:rFonts w:hint="eastAsia" w:asciiTheme="majorEastAsia" w:hAnsiTheme="majorEastAsia" w:eastAsiaTheme="majorEastAsia"/>
              </w:rPr>
              <w:t>第</w:t>
            </w:r>
            <w:r>
              <w:rPr>
                <w:rFonts w:hint="eastAsia" w:asciiTheme="majorEastAsia" w:hAnsiTheme="majorEastAsia" w:eastAsiaTheme="majorEastAsia"/>
                <w:u w:val="single"/>
              </w:rPr>
              <w:t xml:space="preserve">   </w:t>
            </w:r>
            <w:r>
              <w:rPr>
                <w:rFonts w:hint="eastAsia" w:asciiTheme="majorEastAsia" w:hAnsiTheme="majorEastAsia" w:eastAsiaTheme="majorEastAsia"/>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289" w:type="pct"/>
            <w:vAlign w:val="center"/>
          </w:tcPr>
          <w:p>
            <w:pPr>
              <w:pStyle w:val="19"/>
              <w:numPr>
                <w:ilvl w:val="0"/>
                <w:numId w:val="64"/>
              </w:numPr>
              <w:spacing w:line="400" w:lineRule="exact"/>
              <w:ind w:firstLineChars="0"/>
              <w:jc w:val="center"/>
              <w:rPr>
                <w:rFonts w:asciiTheme="majorEastAsia" w:hAnsiTheme="majorEastAsia" w:eastAsiaTheme="majorEastAsia"/>
                <w:sz w:val="24"/>
              </w:rPr>
            </w:pPr>
          </w:p>
        </w:tc>
        <w:tc>
          <w:tcPr>
            <w:tcW w:w="469" w:type="pct"/>
            <w:vAlign w:val="center"/>
          </w:tcPr>
          <w:p>
            <w:pPr>
              <w:spacing w:line="400" w:lineRule="exact"/>
              <w:jc w:val="center"/>
              <w:rPr>
                <w:rFonts w:asciiTheme="majorEastAsia" w:hAnsiTheme="majorEastAsia" w:eastAsiaTheme="majorEastAsia"/>
              </w:rPr>
            </w:pPr>
          </w:p>
        </w:tc>
        <w:tc>
          <w:tcPr>
            <w:tcW w:w="530" w:type="pct"/>
            <w:vAlign w:val="center"/>
          </w:tcPr>
          <w:p>
            <w:pPr>
              <w:spacing w:line="400" w:lineRule="exact"/>
              <w:jc w:val="center"/>
              <w:rPr>
                <w:rFonts w:asciiTheme="majorEastAsia" w:hAnsiTheme="majorEastAsia" w:eastAsiaTheme="majorEastAsia"/>
              </w:rPr>
            </w:pPr>
          </w:p>
        </w:tc>
        <w:tc>
          <w:tcPr>
            <w:tcW w:w="562" w:type="pct"/>
            <w:tcBorders>
              <w:right w:val="single" w:color="auto" w:sz="6" w:space="0"/>
            </w:tcBorders>
            <w:vAlign w:val="center"/>
          </w:tcPr>
          <w:p>
            <w:pPr>
              <w:spacing w:line="400" w:lineRule="exact"/>
              <w:jc w:val="center"/>
              <w:rPr>
                <w:rFonts w:asciiTheme="majorEastAsia" w:hAnsiTheme="majorEastAsia" w:eastAsiaTheme="majorEastAsia"/>
              </w:rPr>
            </w:pPr>
          </w:p>
        </w:tc>
        <w:tc>
          <w:tcPr>
            <w:tcW w:w="362" w:type="pct"/>
            <w:tcBorders>
              <w:left w:val="single" w:color="auto" w:sz="6" w:space="0"/>
            </w:tcBorders>
            <w:vAlign w:val="center"/>
          </w:tcPr>
          <w:p>
            <w:pPr>
              <w:spacing w:line="400" w:lineRule="exact"/>
              <w:jc w:val="center"/>
              <w:rPr>
                <w:rFonts w:asciiTheme="majorEastAsia" w:hAnsiTheme="majorEastAsia" w:eastAsiaTheme="majorEastAsia"/>
              </w:rPr>
            </w:pPr>
          </w:p>
        </w:tc>
        <w:tc>
          <w:tcPr>
            <w:tcW w:w="525" w:type="pct"/>
            <w:tcBorders>
              <w:right w:val="single" w:color="auto" w:sz="6" w:space="0"/>
            </w:tcBorders>
            <w:vAlign w:val="center"/>
          </w:tcPr>
          <w:p>
            <w:pPr>
              <w:spacing w:line="400" w:lineRule="exact"/>
              <w:jc w:val="center"/>
              <w:rPr>
                <w:rFonts w:asciiTheme="majorEastAsia" w:hAnsiTheme="majorEastAsia" w:eastAsiaTheme="majorEastAsia"/>
              </w:rPr>
            </w:pPr>
          </w:p>
        </w:tc>
        <w:tc>
          <w:tcPr>
            <w:tcW w:w="593" w:type="pct"/>
            <w:tcBorders>
              <w:left w:val="single" w:color="auto" w:sz="6" w:space="0"/>
            </w:tcBorders>
            <w:vAlign w:val="center"/>
          </w:tcPr>
          <w:p>
            <w:pPr>
              <w:spacing w:line="400" w:lineRule="exact"/>
              <w:jc w:val="center"/>
              <w:rPr>
                <w:rFonts w:asciiTheme="majorEastAsia" w:hAnsiTheme="majorEastAsia" w:eastAsiaTheme="majorEastAsia"/>
              </w:rPr>
            </w:pPr>
          </w:p>
        </w:tc>
        <w:tc>
          <w:tcPr>
            <w:tcW w:w="524" w:type="pct"/>
            <w:tcBorders>
              <w:left w:val="single" w:color="auto" w:sz="6" w:space="0"/>
            </w:tcBorders>
            <w:vAlign w:val="center"/>
          </w:tcPr>
          <w:p>
            <w:pPr>
              <w:spacing w:line="400" w:lineRule="exact"/>
              <w:jc w:val="center"/>
              <w:rPr>
                <w:rFonts w:asciiTheme="majorEastAsia" w:hAnsiTheme="majorEastAsia" w:eastAsiaTheme="majorEastAsia"/>
              </w:rPr>
            </w:pPr>
          </w:p>
        </w:tc>
        <w:tc>
          <w:tcPr>
            <w:tcW w:w="545" w:type="pct"/>
            <w:tcBorders>
              <w:right w:val="single" w:color="auto" w:sz="6" w:space="0"/>
            </w:tcBorders>
            <w:vAlign w:val="center"/>
          </w:tcPr>
          <w:p>
            <w:pPr>
              <w:spacing w:line="400" w:lineRule="exact"/>
              <w:jc w:val="center"/>
              <w:rPr>
                <w:rFonts w:asciiTheme="majorEastAsia" w:hAnsiTheme="majorEastAsia" w:eastAsiaTheme="majorEastAsia"/>
              </w:rPr>
            </w:pPr>
          </w:p>
        </w:tc>
        <w:tc>
          <w:tcPr>
            <w:tcW w:w="596" w:type="pct"/>
            <w:tcBorders>
              <w:left w:val="single" w:color="auto" w:sz="6" w:space="0"/>
            </w:tcBorders>
            <w:vAlign w:val="center"/>
          </w:tcPr>
          <w:p>
            <w:pPr>
              <w:spacing w:line="400" w:lineRule="exact"/>
              <w:jc w:val="center"/>
              <w:rPr>
                <w:rFonts w:asciiTheme="majorEastAsia" w:hAnsiTheme="majorEastAsia" w:eastAsiaTheme="majorEastAsia"/>
              </w:rPr>
            </w:pPr>
            <w:r>
              <w:rPr>
                <w:rFonts w:hint="eastAsia" w:asciiTheme="majorEastAsia" w:hAnsiTheme="majorEastAsia" w:eastAsiaTheme="majorEastAsia"/>
              </w:rPr>
              <w:t>第</w:t>
            </w:r>
            <w:r>
              <w:rPr>
                <w:rFonts w:hint="eastAsia" w:asciiTheme="majorEastAsia" w:hAnsiTheme="majorEastAsia" w:eastAsiaTheme="majorEastAsia"/>
                <w:u w:val="single"/>
              </w:rPr>
              <w:t xml:space="preserve">   </w:t>
            </w:r>
            <w:r>
              <w:rPr>
                <w:rFonts w:hint="eastAsia" w:asciiTheme="majorEastAsia" w:hAnsiTheme="majorEastAsia" w:eastAsiaTheme="majorEastAsia"/>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289" w:type="pct"/>
            <w:vAlign w:val="center"/>
          </w:tcPr>
          <w:p>
            <w:pPr>
              <w:pStyle w:val="19"/>
              <w:numPr>
                <w:ilvl w:val="0"/>
                <w:numId w:val="64"/>
              </w:numPr>
              <w:spacing w:line="400" w:lineRule="exact"/>
              <w:ind w:firstLineChars="0"/>
              <w:jc w:val="center"/>
              <w:rPr>
                <w:rFonts w:asciiTheme="majorEastAsia" w:hAnsiTheme="majorEastAsia" w:eastAsiaTheme="majorEastAsia"/>
                <w:sz w:val="24"/>
              </w:rPr>
            </w:pPr>
          </w:p>
        </w:tc>
        <w:tc>
          <w:tcPr>
            <w:tcW w:w="469" w:type="pct"/>
            <w:vAlign w:val="center"/>
          </w:tcPr>
          <w:p>
            <w:pPr>
              <w:spacing w:line="400" w:lineRule="exact"/>
              <w:jc w:val="center"/>
              <w:rPr>
                <w:rFonts w:asciiTheme="majorEastAsia" w:hAnsiTheme="majorEastAsia" w:eastAsiaTheme="majorEastAsia"/>
              </w:rPr>
            </w:pPr>
          </w:p>
        </w:tc>
        <w:tc>
          <w:tcPr>
            <w:tcW w:w="530" w:type="pct"/>
            <w:vAlign w:val="center"/>
          </w:tcPr>
          <w:p>
            <w:pPr>
              <w:spacing w:line="400" w:lineRule="exact"/>
              <w:jc w:val="center"/>
              <w:rPr>
                <w:rFonts w:asciiTheme="majorEastAsia" w:hAnsiTheme="majorEastAsia" w:eastAsiaTheme="majorEastAsia"/>
              </w:rPr>
            </w:pPr>
          </w:p>
        </w:tc>
        <w:tc>
          <w:tcPr>
            <w:tcW w:w="562" w:type="pct"/>
            <w:tcBorders>
              <w:right w:val="single" w:color="auto" w:sz="6" w:space="0"/>
            </w:tcBorders>
            <w:vAlign w:val="center"/>
          </w:tcPr>
          <w:p>
            <w:pPr>
              <w:spacing w:line="400" w:lineRule="exact"/>
              <w:jc w:val="center"/>
              <w:rPr>
                <w:rFonts w:asciiTheme="majorEastAsia" w:hAnsiTheme="majorEastAsia" w:eastAsiaTheme="majorEastAsia"/>
              </w:rPr>
            </w:pPr>
          </w:p>
        </w:tc>
        <w:tc>
          <w:tcPr>
            <w:tcW w:w="362" w:type="pct"/>
            <w:tcBorders>
              <w:left w:val="single" w:color="auto" w:sz="6" w:space="0"/>
            </w:tcBorders>
            <w:vAlign w:val="center"/>
          </w:tcPr>
          <w:p>
            <w:pPr>
              <w:spacing w:line="400" w:lineRule="exact"/>
              <w:jc w:val="center"/>
              <w:rPr>
                <w:rFonts w:asciiTheme="majorEastAsia" w:hAnsiTheme="majorEastAsia" w:eastAsiaTheme="majorEastAsia"/>
              </w:rPr>
            </w:pPr>
          </w:p>
        </w:tc>
        <w:tc>
          <w:tcPr>
            <w:tcW w:w="525" w:type="pct"/>
            <w:tcBorders>
              <w:right w:val="single" w:color="auto" w:sz="6" w:space="0"/>
            </w:tcBorders>
            <w:vAlign w:val="center"/>
          </w:tcPr>
          <w:p>
            <w:pPr>
              <w:spacing w:line="400" w:lineRule="exact"/>
              <w:jc w:val="center"/>
              <w:rPr>
                <w:rFonts w:asciiTheme="majorEastAsia" w:hAnsiTheme="majorEastAsia" w:eastAsiaTheme="majorEastAsia"/>
              </w:rPr>
            </w:pPr>
          </w:p>
        </w:tc>
        <w:tc>
          <w:tcPr>
            <w:tcW w:w="593" w:type="pct"/>
            <w:tcBorders>
              <w:left w:val="single" w:color="auto" w:sz="6" w:space="0"/>
            </w:tcBorders>
            <w:vAlign w:val="center"/>
          </w:tcPr>
          <w:p>
            <w:pPr>
              <w:spacing w:line="400" w:lineRule="exact"/>
              <w:jc w:val="center"/>
              <w:rPr>
                <w:rFonts w:asciiTheme="majorEastAsia" w:hAnsiTheme="majorEastAsia" w:eastAsiaTheme="majorEastAsia"/>
              </w:rPr>
            </w:pPr>
          </w:p>
        </w:tc>
        <w:tc>
          <w:tcPr>
            <w:tcW w:w="524" w:type="pct"/>
            <w:tcBorders>
              <w:left w:val="single" w:color="auto" w:sz="6" w:space="0"/>
            </w:tcBorders>
            <w:vAlign w:val="center"/>
          </w:tcPr>
          <w:p>
            <w:pPr>
              <w:spacing w:line="400" w:lineRule="exact"/>
              <w:jc w:val="center"/>
              <w:rPr>
                <w:rFonts w:asciiTheme="majorEastAsia" w:hAnsiTheme="majorEastAsia" w:eastAsiaTheme="majorEastAsia"/>
              </w:rPr>
            </w:pPr>
          </w:p>
        </w:tc>
        <w:tc>
          <w:tcPr>
            <w:tcW w:w="545" w:type="pct"/>
            <w:tcBorders>
              <w:right w:val="single" w:color="auto" w:sz="6" w:space="0"/>
            </w:tcBorders>
            <w:vAlign w:val="center"/>
          </w:tcPr>
          <w:p>
            <w:pPr>
              <w:spacing w:line="400" w:lineRule="exact"/>
              <w:jc w:val="center"/>
              <w:rPr>
                <w:rFonts w:asciiTheme="majorEastAsia" w:hAnsiTheme="majorEastAsia" w:eastAsiaTheme="majorEastAsia"/>
              </w:rPr>
            </w:pPr>
          </w:p>
        </w:tc>
        <w:tc>
          <w:tcPr>
            <w:tcW w:w="596" w:type="pct"/>
            <w:tcBorders>
              <w:left w:val="single" w:color="auto" w:sz="6" w:space="0"/>
            </w:tcBorders>
            <w:vAlign w:val="center"/>
          </w:tcPr>
          <w:p>
            <w:pPr>
              <w:spacing w:line="400" w:lineRule="exact"/>
              <w:jc w:val="center"/>
              <w:rPr>
                <w:rFonts w:asciiTheme="majorEastAsia" w:hAnsiTheme="majorEastAsia" w:eastAsiaTheme="majorEastAsia"/>
              </w:rPr>
            </w:pPr>
            <w:r>
              <w:rPr>
                <w:rFonts w:hint="eastAsia" w:asciiTheme="majorEastAsia" w:hAnsiTheme="majorEastAsia" w:eastAsiaTheme="majorEastAsia"/>
              </w:rPr>
              <w:t>第</w:t>
            </w:r>
            <w:r>
              <w:rPr>
                <w:rFonts w:hint="eastAsia" w:asciiTheme="majorEastAsia" w:hAnsiTheme="majorEastAsia" w:eastAsiaTheme="majorEastAsia"/>
                <w:u w:val="single"/>
              </w:rPr>
              <w:t xml:space="preserve">   </w:t>
            </w:r>
            <w:r>
              <w:rPr>
                <w:rFonts w:hint="eastAsia" w:asciiTheme="majorEastAsia" w:hAnsiTheme="majorEastAsia" w:eastAsiaTheme="majorEastAsia"/>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289" w:type="pct"/>
            <w:vAlign w:val="center"/>
          </w:tcPr>
          <w:p>
            <w:pPr>
              <w:pStyle w:val="19"/>
              <w:numPr>
                <w:ilvl w:val="0"/>
                <w:numId w:val="64"/>
              </w:numPr>
              <w:spacing w:line="400" w:lineRule="exact"/>
              <w:ind w:firstLineChars="0"/>
              <w:jc w:val="center"/>
              <w:rPr>
                <w:rFonts w:asciiTheme="majorEastAsia" w:hAnsiTheme="majorEastAsia" w:eastAsiaTheme="majorEastAsia"/>
                <w:sz w:val="24"/>
              </w:rPr>
            </w:pPr>
          </w:p>
        </w:tc>
        <w:tc>
          <w:tcPr>
            <w:tcW w:w="469" w:type="pct"/>
            <w:vAlign w:val="center"/>
          </w:tcPr>
          <w:p>
            <w:pPr>
              <w:spacing w:line="400" w:lineRule="exact"/>
              <w:jc w:val="center"/>
              <w:rPr>
                <w:rFonts w:asciiTheme="majorEastAsia" w:hAnsiTheme="majorEastAsia" w:eastAsiaTheme="majorEastAsia"/>
              </w:rPr>
            </w:pPr>
          </w:p>
        </w:tc>
        <w:tc>
          <w:tcPr>
            <w:tcW w:w="530" w:type="pct"/>
            <w:vAlign w:val="center"/>
          </w:tcPr>
          <w:p>
            <w:pPr>
              <w:spacing w:line="400" w:lineRule="exact"/>
              <w:jc w:val="center"/>
              <w:rPr>
                <w:rFonts w:asciiTheme="majorEastAsia" w:hAnsiTheme="majorEastAsia" w:eastAsiaTheme="majorEastAsia"/>
              </w:rPr>
            </w:pPr>
          </w:p>
        </w:tc>
        <w:tc>
          <w:tcPr>
            <w:tcW w:w="562" w:type="pct"/>
            <w:tcBorders>
              <w:right w:val="single" w:color="auto" w:sz="6" w:space="0"/>
            </w:tcBorders>
            <w:vAlign w:val="center"/>
          </w:tcPr>
          <w:p>
            <w:pPr>
              <w:spacing w:line="400" w:lineRule="exact"/>
              <w:jc w:val="center"/>
              <w:rPr>
                <w:rFonts w:asciiTheme="majorEastAsia" w:hAnsiTheme="majorEastAsia" w:eastAsiaTheme="majorEastAsia"/>
              </w:rPr>
            </w:pPr>
          </w:p>
        </w:tc>
        <w:tc>
          <w:tcPr>
            <w:tcW w:w="362" w:type="pct"/>
            <w:tcBorders>
              <w:left w:val="single" w:color="auto" w:sz="6" w:space="0"/>
            </w:tcBorders>
            <w:vAlign w:val="center"/>
          </w:tcPr>
          <w:p>
            <w:pPr>
              <w:spacing w:line="400" w:lineRule="exact"/>
              <w:jc w:val="center"/>
              <w:rPr>
                <w:rFonts w:asciiTheme="majorEastAsia" w:hAnsiTheme="majorEastAsia" w:eastAsiaTheme="majorEastAsia"/>
              </w:rPr>
            </w:pPr>
          </w:p>
        </w:tc>
        <w:tc>
          <w:tcPr>
            <w:tcW w:w="525" w:type="pct"/>
            <w:tcBorders>
              <w:right w:val="single" w:color="auto" w:sz="6" w:space="0"/>
            </w:tcBorders>
            <w:vAlign w:val="center"/>
          </w:tcPr>
          <w:p>
            <w:pPr>
              <w:spacing w:line="400" w:lineRule="exact"/>
              <w:jc w:val="center"/>
              <w:rPr>
                <w:rFonts w:asciiTheme="majorEastAsia" w:hAnsiTheme="majorEastAsia" w:eastAsiaTheme="majorEastAsia"/>
              </w:rPr>
            </w:pPr>
          </w:p>
        </w:tc>
        <w:tc>
          <w:tcPr>
            <w:tcW w:w="593" w:type="pct"/>
            <w:tcBorders>
              <w:left w:val="single" w:color="auto" w:sz="6" w:space="0"/>
            </w:tcBorders>
            <w:vAlign w:val="center"/>
          </w:tcPr>
          <w:p>
            <w:pPr>
              <w:spacing w:line="400" w:lineRule="exact"/>
              <w:jc w:val="center"/>
              <w:rPr>
                <w:rFonts w:asciiTheme="majorEastAsia" w:hAnsiTheme="majorEastAsia" w:eastAsiaTheme="majorEastAsia"/>
              </w:rPr>
            </w:pPr>
          </w:p>
        </w:tc>
        <w:tc>
          <w:tcPr>
            <w:tcW w:w="524" w:type="pct"/>
            <w:tcBorders>
              <w:left w:val="single" w:color="auto" w:sz="6" w:space="0"/>
            </w:tcBorders>
            <w:vAlign w:val="center"/>
          </w:tcPr>
          <w:p>
            <w:pPr>
              <w:spacing w:line="400" w:lineRule="exact"/>
              <w:jc w:val="center"/>
              <w:rPr>
                <w:rFonts w:asciiTheme="majorEastAsia" w:hAnsiTheme="majorEastAsia" w:eastAsiaTheme="majorEastAsia"/>
              </w:rPr>
            </w:pPr>
          </w:p>
        </w:tc>
        <w:tc>
          <w:tcPr>
            <w:tcW w:w="545" w:type="pct"/>
            <w:tcBorders>
              <w:right w:val="single" w:color="auto" w:sz="6" w:space="0"/>
            </w:tcBorders>
            <w:vAlign w:val="center"/>
          </w:tcPr>
          <w:p>
            <w:pPr>
              <w:spacing w:line="400" w:lineRule="exact"/>
              <w:jc w:val="center"/>
              <w:rPr>
                <w:rFonts w:asciiTheme="majorEastAsia" w:hAnsiTheme="majorEastAsia" w:eastAsiaTheme="majorEastAsia"/>
              </w:rPr>
            </w:pPr>
          </w:p>
        </w:tc>
        <w:tc>
          <w:tcPr>
            <w:tcW w:w="596" w:type="pct"/>
            <w:tcBorders>
              <w:left w:val="single" w:color="auto" w:sz="6" w:space="0"/>
            </w:tcBorders>
            <w:vAlign w:val="center"/>
          </w:tcPr>
          <w:p>
            <w:pPr>
              <w:spacing w:line="400" w:lineRule="exact"/>
              <w:jc w:val="center"/>
              <w:rPr>
                <w:rFonts w:asciiTheme="majorEastAsia" w:hAnsiTheme="majorEastAsia" w:eastAsiaTheme="majorEastAsia"/>
              </w:rPr>
            </w:pPr>
            <w:r>
              <w:rPr>
                <w:rFonts w:hint="eastAsia" w:asciiTheme="majorEastAsia" w:hAnsiTheme="majorEastAsia" w:eastAsiaTheme="majorEastAsia"/>
              </w:rPr>
              <w:t>第</w:t>
            </w:r>
            <w:r>
              <w:rPr>
                <w:rFonts w:hint="eastAsia" w:asciiTheme="majorEastAsia" w:hAnsiTheme="majorEastAsia" w:eastAsiaTheme="majorEastAsia"/>
                <w:u w:val="single"/>
              </w:rPr>
              <w:t xml:space="preserve">   </w:t>
            </w:r>
            <w:r>
              <w:rPr>
                <w:rFonts w:hint="eastAsia" w:asciiTheme="majorEastAsia" w:hAnsiTheme="majorEastAsia" w:eastAsiaTheme="majorEastAsia"/>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5000" w:type="pct"/>
            <w:gridSpan w:val="10"/>
            <w:vAlign w:val="center"/>
          </w:tcPr>
          <w:p>
            <w:pPr>
              <w:spacing w:line="400" w:lineRule="exact"/>
              <w:jc w:val="center"/>
              <w:rPr>
                <w:rFonts w:asciiTheme="majorEastAsia" w:hAnsiTheme="majorEastAsia" w:eastAsiaTheme="majorEastAsia"/>
                <w:b/>
              </w:rPr>
            </w:pPr>
            <w:r>
              <w:rPr>
                <w:rFonts w:hint="eastAsia" w:asciiTheme="majorEastAsia" w:hAnsiTheme="majorEastAsia" w:eastAsiaTheme="majorEastAsia"/>
                <w:b/>
              </w:rPr>
              <w:t>合计：</w:t>
            </w:r>
            <w:r>
              <w:rPr>
                <w:rFonts w:hint="eastAsia" w:asciiTheme="majorEastAsia" w:hAnsiTheme="majorEastAsia" w:eastAsiaTheme="majorEastAsia"/>
                <w:b/>
                <w:u w:val="single"/>
              </w:rPr>
              <w:t xml:space="preserve">     </w:t>
            </w:r>
            <w:r>
              <w:rPr>
                <w:rFonts w:hint="eastAsia" w:asciiTheme="majorEastAsia" w:hAnsiTheme="majorEastAsia" w:eastAsiaTheme="majorEastAsia"/>
                <w:b/>
              </w:rPr>
              <w:t>个业绩</w:t>
            </w:r>
          </w:p>
        </w:tc>
      </w:tr>
    </w:tbl>
    <w:p>
      <w:pPr>
        <w:adjustRightInd w:val="0"/>
        <w:snapToGrid w:val="0"/>
        <w:spacing w:line="360" w:lineRule="auto"/>
        <w:rPr>
          <w:rFonts w:ascii="宋体" w:hAnsi="宋体"/>
          <w:bCs w:val="0"/>
        </w:rPr>
      </w:pPr>
      <w:r>
        <w:rPr>
          <w:rFonts w:hint="eastAsia"/>
        </w:rPr>
        <w:t>备注：</w:t>
      </w:r>
      <w:r>
        <w:rPr>
          <w:rFonts w:hint="eastAsia" w:ascii="宋体" w:hAnsi="宋体"/>
        </w:rPr>
        <w:t>提供相关证明材料。</w:t>
      </w:r>
    </w:p>
    <w:p>
      <w:pPr>
        <w:spacing w:line="500" w:lineRule="exact"/>
        <w:rPr>
          <w:rFonts w:ascii="宋体" w:hAnsi="宋体"/>
        </w:rPr>
      </w:pPr>
    </w:p>
    <w:p>
      <w:pPr>
        <w:spacing w:line="500" w:lineRule="exact"/>
        <w:rPr>
          <w:rFonts w:ascii="宋体" w:hAnsi="宋体"/>
          <w:color w:val="000000"/>
          <w:u w:val="single"/>
        </w:rPr>
      </w:pPr>
      <w:r>
        <w:rPr>
          <w:rFonts w:hint="eastAsia"/>
          <w:spacing w:val="4"/>
        </w:rPr>
        <w:t>响应供应商名称（盖公章）：</w:t>
      </w:r>
      <w:r>
        <w:rPr>
          <w:rFonts w:hint="eastAsia"/>
          <w:spacing w:val="4"/>
          <w:u w:val="single"/>
        </w:rPr>
        <w:t xml:space="preserve">                     </w:t>
      </w:r>
    </w:p>
    <w:p>
      <w:pPr>
        <w:spacing w:line="520" w:lineRule="exact"/>
        <w:rPr>
          <w:spacing w:val="4"/>
        </w:rPr>
      </w:pPr>
      <w:r>
        <w:rPr>
          <w:rFonts w:hint="eastAsia"/>
          <w:spacing w:val="4"/>
        </w:rPr>
        <w:t>日期：</w:t>
      </w:r>
      <w:r>
        <w:rPr>
          <w:spacing w:val="4"/>
          <w:u w:val="single"/>
        </w:rPr>
        <w:t xml:space="preserve">         </w:t>
      </w:r>
    </w:p>
    <w:p>
      <w:pPr>
        <w:widowControl/>
        <w:jc w:val="left"/>
        <w:rPr>
          <w:rFonts w:ascii="Arial" w:hAnsi="Arial" w:eastAsia="黑体"/>
          <w:bCs w:val="0"/>
          <w:kern w:val="0"/>
          <w:sz w:val="32"/>
          <w:szCs w:val="32"/>
        </w:rPr>
      </w:pPr>
      <w:r>
        <w:rPr>
          <w:b/>
          <w:sz w:val="32"/>
          <w:szCs w:val="32"/>
        </w:rPr>
        <w:br w:type="page"/>
      </w:r>
    </w:p>
    <w:p>
      <w:pPr>
        <w:pStyle w:val="3"/>
        <w:keepNext w:val="0"/>
        <w:keepLines w:val="0"/>
        <w:widowControl w:val="0"/>
        <w:spacing w:before="156" w:beforeLines="50" w:after="156" w:afterLines="50"/>
        <w:jc w:val="center"/>
        <w:rPr>
          <w:b w:val="0"/>
          <w:sz w:val="32"/>
          <w:szCs w:val="32"/>
        </w:rPr>
      </w:pPr>
      <w:bookmarkStart w:id="158" w:name="_Toc50737332"/>
      <w:bookmarkStart w:id="159" w:name="_Toc50691042"/>
      <w:bookmarkStart w:id="160" w:name="_Toc50736480"/>
      <w:bookmarkStart w:id="161" w:name="_Toc50737300"/>
      <w:bookmarkStart w:id="162" w:name="_Toc275865618"/>
      <w:bookmarkStart w:id="163" w:name="_Toc52165084"/>
      <w:r>
        <w:rPr>
          <w:rFonts w:hint="eastAsia"/>
          <w:b w:val="0"/>
          <w:sz w:val="32"/>
          <w:szCs w:val="32"/>
        </w:rPr>
        <w:t>项目经理及管理技术人员一览表</w:t>
      </w:r>
      <w:bookmarkEnd w:id="158"/>
      <w:bookmarkEnd w:id="159"/>
      <w:bookmarkEnd w:id="160"/>
      <w:bookmarkEnd w:id="161"/>
      <w:bookmarkEnd w:id="162"/>
      <w:bookmarkEnd w:id="163"/>
    </w:p>
    <w:p>
      <w:pPr>
        <w:spacing w:line="400" w:lineRule="exact"/>
        <w:rPr>
          <w:rFonts w:hint="eastAsia" w:ascii="宋体" w:hAnsi="宋体" w:eastAsiaTheme="minorEastAsia"/>
          <w:lang w:eastAsia="zh-CN"/>
        </w:rPr>
      </w:pPr>
      <w:r>
        <w:rPr>
          <w:rFonts w:hint="eastAsia" w:ascii="宋体" w:hAnsi="宋体"/>
        </w:rPr>
        <w:t>项目名称：</w:t>
      </w:r>
      <w:r>
        <w:rPr>
          <w:rFonts w:hint="eastAsia" w:ascii="宋体" w:hAnsi="宋体"/>
          <w:lang w:eastAsia="zh-CN"/>
        </w:rPr>
        <w:t>国家税务总局深圳市福田区税务局党建活动中心设计布展服务采购项目</w:t>
      </w:r>
    </w:p>
    <w:tbl>
      <w:tblPr>
        <w:tblStyle w:val="13"/>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25"/>
        <w:gridCol w:w="1129"/>
        <w:gridCol w:w="722"/>
        <w:gridCol w:w="718"/>
        <w:gridCol w:w="898"/>
        <w:gridCol w:w="1147"/>
        <w:gridCol w:w="797"/>
        <w:gridCol w:w="634"/>
        <w:gridCol w:w="1009"/>
        <w:gridCol w:w="776"/>
        <w:gridCol w:w="139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317" w:type="pct"/>
            <w:tcBorders>
              <w:top w:val="single" w:color="auto" w:sz="12" w:space="0"/>
              <w:bottom w:val="double" w:color="auto" w:sz="4" w:space="0"/>
            </w:tcBorders>
            <w:shd w:val="clear" w:color="auto" w:fill="EEECE1"/>
            <w:vAlign w:val="center"/>
          </w:tcPr>
          <w:p>
            <w:pPr>
              <w:adjustRightInd w:val="0"/>
              <w:snapToGrid w:val="0"/>
              <w:ind w:left="-106" w:leftChars="-44" w:right="-91" w:rightChars="-38"/>
              <w:jc w:val="center"/>
              <w:rPr>
                <w:rFonts w:asciiTheme="majorEastAsia" w:hAnsiTheme="majorEastAsia" w:eastAsiaTheme="majorEastAsia"/>
                <w:b/>
              </w:rPr>
            </w:pPr>
            <w:r>
              <w:rPr>
                <w:rFonts w:hint="eastAsia" w:asciiTheme="majorEastAsia" w:hAnsiTheme="majorEastAsia" w:eastAsiaTheme="majorEastAsia"/>
                <w:b/>
              </w:rPr>
              <w:t>序号</w:t>
            </w:r>
          </w:p>
        </w:tc>
        <w:tc>
          <w:tcPr>
            <w:tcW w:w="572" w:type="pct"/>
            <w:tcBorders>
              <w:top w:val="single" w:color="auto" w:sz="12" w:space="0"/>
              <w:bottom w:val="double" w:color="auto" w:sz="4" w:space="0"/>
            </w:tcBorders>
            <w:shd w:val="clear" w:color="auto" w:fill="EEECE1"/>
            <w:vAlign w:val="center"/>
          </w:tcPr>
          <w:p>
            <w:pPr>
              <w:adjustRightInd w:val="0"/>
              <w:snapToGrid w:val="0"/>
              <w:ind w:left="-106" w:leftChars="-44" w:right="-91" w:rightChars="-38"/>
              <w:jc w:val="center"/>
              <w:rPr>
                <w:rFonts w:asciiTheme="majorEastAsia" w:hAnsiTheme="majorEastAsia" w:eastAsiaTheme="majorEastAsia"/>
                <w:b/>
              </w:rPr>
            </w:pPr>
            <w:r>
              <w:rPr>
                <w:rFonts w:hint="eastAsia" w:asciiTheme="majorEastAsia" w:hAnsiTheme="majorEastAsia" w:eastAsiaTheme="majorEastAsia"/>
                <w:b/>
              </w:rPr>
              <w:t>姓名</w:t>
            </w:r>
          </w:p>
        </w:tc>
        <w:tc>
          <w:tcPr>
            <w:tcW w:w="366" w:type="pct"/>
            <w:tcBorders>
              <w:top w:val="single" w:color="auto" w:sz="12" w:space="0"/>
              <w:bottom w:val="double" w:color="auto" w:sz="4" w:space="0"/>
            </w:tcBorders>
            <w:shd w:val="clear" w:color="auto" w:fill="EEECE1"/>
            <w:vAlign w:val="center"/>
          </w:tcPr>
          <w:p>
            <w:pPr>
              <w:adjustRightInd w:val="0"/>
              <w:snapToGrid w:val="0"/>
              <w:ind w:left="-106" w:leftChars="-44" w:right="-91" w:rightChars="-38"/>
              <w:jc w:val="center"/>
              <w:rPr>
                <w:rFonts w:asciiTheme="majorEastAsia" w:hAnsiTheme="majorEastAsia" w:eastAsiaTheme="majorEastAsia"/>
                <w:b/>
              </w:rPr>
            </w:pPr>
            <w:r>
              <w:rPr>
                <w:rFonts w:hint="eastAsia" w:asciiTheme="majorEastAsia" w:hAnsiTheme="majorEastAsia" w:eastAsiaTheme="majorEastAsia"/>
                <w:b/>
              </w:rPr>
              <w:t>性别</w:t>
            </w:r>
          </w:p>
        </w:tc>
        <w:tc>
          <w:tcPr>
            <w:tcW w:w="364" w:type="pct"/>
            <w:tcBorders>
              <w:top w:val="single" w:color="auto" w:sz="12" w:space="0"/>
              <w:bottom w:val="double" w:color="auto" w:sz="4" w:space="0"/>
            </w:tcBorders>
            <w:shd w:val="clear" w:color="auto" w:fill="EEECE1"/>
            <w:vAlign w:val="center"/>
          </w:tcPr>
          <w:p>
            <w:pPr>
              <w:adjustRightInd w:val="0"/>
              <w:snapToGrid w:val="0"/>
              <w:ind w:left="-106" w:leftChars="-44" w:right="-91" w:rightChars="-38"/>
              <w:jc w:val="center"/>
              <w:rPr>
                <w:rFonts w:asciiTheme="majorEastAsia" w:hAnsiTheme="majorEastAsia" w:eastAsiaTheme="majorEastAsia"/>
                <w:b/>
              </w:rPr>
            </w:pPr>
            <w:r>
              <w:rPr>
                <w:rFonts w:hint="eastAsia" w:asciiTheme="majorEastAsia" w:hAnsiTheme="majorEastAsia" w:eastAsiaTheme="majorEastAsia"/>
                <w:b/>
              </w:rPr>
              <w:t>年龄</w:t>
            </w:r>
          </w:p>
        </w:tc>
        <w:tc>
          <w:tcPr>
            <w:tcW w:w="455" w:type="pct"/>
            <w:tcBorders>
              <w:top w:val="single" w:color="auto" w:sz="12" w:space="0"/>
              <w:bottom w:val="double" w:color="auto" w:sz="4" w:space="0"/>
            </w:tcBorders>
            <w:shd w:val="clear" w:color="auto" w:fill="EEECE1"/>
            <w:vAlign w:val="center"/>
          </w:tcPr>
          <w:p>
            <w:pPr>
              <w:adjustRightInd w:val="0"/>
              <w:snapToGrid w:val="0"/>
              <w:ind w:left="-106" w:leftChars="-44" w:right="-91" w:rightChars="-38"/>
              <w:jc w:val="center"/>
              <w:rPr>
                <w:rFonts w:asciiTheme="majorEastAsia" w:hAnsiTheme="majorEastAsia" w:eastAsiaTheme="majorEastAsia"/>
                <w:b/>
              </w:rPr>
            </w:pPr>
            <w:r>
              <w:rPr>
                <w:rFonts w:hint="eastAsia" w:asciiTheme="majorEastAsia" w:hAnsiTheme="majorEastAsia" w:eastAsiaTheme="majorEastAsia"/>
                <w:b/>
              </w:rPr>
              <w:t>学历</w:t>
            </w:r>
          </w:p>
        </w:tc>
        <w:tc>
          <w:tcPr>
            <w:tcW w:w="581" w:type="pct"/>
            <w:tcBorders>
              <w:top w:val="single" w:color="auto" w:sz="12" w:space="0"/>
              <w:bottom w:val="double" w:color="auto" w:sz="4" w:space="0"/>
            </w:tcBorders>
            <w:shd w:val="clear" w:color="auto" w:fill="EEECE1"/>
            <w:vAlign w:val="center"/>
          </w:tcPr>
          <w:p>
            <w:pPr>
              <w:adjustRightInd w:val="0"/>
              <w:snapToGrid w:val="0"/>
              <w:ind w:left="-106" w:leftChars="-44" w:right="-91" w:rightChars="-38"/>
              <w:jc w:val="center"/>
              <w:rPr>
                <w:rFonts w:asciiTheme="majorEastAsia" w:hAnsiTheme="majorEastAsia" w:eastAsiaTheme="majorEastAsia"/>
                <w:b/>
              </w:rPr>
            </w:pPr>
            <w:r>
              <w:rPr>
                <w:rFonts w:hint="eastAsia" w:asciiTheme="majorEastAsia" w:hAnsiTheme="majorEastAsia" w:eastAsiaTheme="majorEastAsia"/>
                <w:b/>
              </w:rPr>
              <w:t>职称</w:t>
            </w:r>
          </w:p>
        </w:tc>
        <w:tc>
          <w:tcPr>
            <w:tcW w:w="404" w:type="pct"/>
            <w:tcBorders>
              <w:top w:val="single" w:color="auto" w:sz="12" w:space="0"/>
              <w:bottom w:val="double" w:color="auto" w:sz="4" w:space="0"/>
            </w:tcBorders>
            <w:shd w:val="clear" w:color="auto" w:fill="EEECE1"/>
            <w:vAlign w:val="center"/>
          </w:tcPr>
          <w:p>
            <w:pPr>
              <w:adjustRightInd w:val="0"/>
              <w:snapToGrid w:val="0"/>
              <w:ind w:left="-106" w:leftChars="-44" w:right="-91" w:rightChars="-38"/>
              <w:jc w:val="center"/>
              <w:rPr>
                <w:rFonts w:asciiTheme="majorEastAsia" w:hAnsiTheme="majorEastAsia" w:eastAsiaTheme="majorEastAsia"/>
                <w:b/>
              </w:rPr>
            </w:pPr>
            <w:r>
              <w:rPr>
                <w:rFonts w:hint="eastAsia" w:asciiTheme="majorEastAsia" w:hAnsiTheme="majorEastAsia" w:eastAsiaTheme="majorEastAsia"/>
                <w:b/>
              </w:rPr>
              <w:t>专业</w:t>
            </w:r>
          </w:p>
        </w:tc>
        <w:tc>
          <w:tcPr>
            <w:tcW w:w="321" w:type="pct"/>
            <w:tcBorders>
              <w:top w:val="single" w:color="auto" w:sz="12" w:space="0"/>
              <w:bottom w:val="double" w:color="auto" w:sz="4" w:space="0"/>
            </w:tcBorders>
            <w:shd w:val="clear" w:color="auto" w:fill="EEECE1"/>
            <w:vAlign w:val="center"/>
          </w:tcPr>
          <w:p>
            <w:pPr>
              <w:adjustRightInd w:val="0"/>
              <w:snapToGrid w:val="0"/>
              <w:ind w:left="-106" w:leftChars="-44" w:right="-91" w:rightChars="-38"/>
              <w:jc w:val="center"/>
              <w:rPr>
                <w:rFonts w:asciiTheme="majorEastAsia" w:hAnsiTheme="majorEastAsia" w:eastAsiaTheme="majorEastAsia"/>
                <w:b/>
              </w:rPr>
            </w:pPr>
            <w:r>
              <w:rPr>
                <w:rFonts w:hint="eastAsia" w:asciiTheme="majorEastAsia" w:hAnsiTheme="majorEastAsia" w:eastAsiaTheme="majorEastAsia"/>
                <w:b/>
              </w:rPr>
              <w:t>经验年限</w:t>
            </w:r>
          </w:p>
        </w:tc>
        <w:tc>
          <w:tcPr>
            <w:tcW w:w="511" w:type="pct"/>
            <w:tcBorders>
              <w:top w:val="single" w:color="auto" w:sz="12" w:space="0"/>
              <w:bottom w:val="double" w:color="auto" w:sz="4" w:space="0"/>
              <w:right w:val="single" w:color="auto" w:sz="4" w:space="0"/>
            </w:tcBorders>
            <w:shd w:val="clear" w:color="auto" w:fill="EEECE1"/>
            <w:vAlign w:val="center"/>
          </w:tcPr>
          <w:p>
            <w:pPr>
              <w:adjustRightInd w:val="0"/>
              <w:snapToGrid w:val="0"/>
              <w:ind w:left="-106" w:leftChars="-44" w:right="-91" w:rightChars="-38"/>
              <w:jc w:val="center"/>
              <w:rPr>
                <w:rFonts w:asciiTheme="majorEastAsia" w:hAnsiTheme="majorEastAsia" w:eastAsiaTheme="majorEastAsia"/>
                <w:b/>
              </w:rPr>
            </w:pPr>
            <w:r>
              <w:rPr>
                <w:rFonts w:hint="eastAsia" w:asciiTheme="majorEastAsia" w:hAnsiTheme="majorEastAsia" w:eastAsiaTheme="majorEastAsia"/>
                <w:b/>
              </w:rPr>
              <w:t>担任职务</w:t>
            </w:r>
          </w:p>
        </w:tc>
        <w:tc>
          <w:tcPr>
            <w:tcW w:w="393" w:type="pct"/>
            <w:tcBorders>
              <w:top w:val="single" w:color="auto" w:sz="12" w:space="0"/>
              <w:left w:val="single" w:color="auto" w:sz="4" w:space="0"/>
              <w:bottom w:val="double" w:color="auto" w:sz="4" w:space="0"/>
              <w:right w:val="single" w:color="auto" w:sz="6" w:space="0"/>
            </w:tcBorders>
            <w:shd w:val="clear" w:color="auto" w:fill="EEECE1"/>
            <w:vAlign w:val="center"/>
          </w:tcPr>
          <w:p>
            <w:pPr>
              <w:adjustRightInd w:val="0"/>
              <w:snapToGrid w:val="0"/>
              <w:ind w:left="-106" w:leftChars="-44" w:right="-91" w:rightChars="-38"/>
              <w:jc w:val="center"/>
              <w:rPr>
                <w:rFonts w:asciiTheme="majorEastAsia" w:hAnsiTheme="majorEastAsia" w:eastAsiaTheme="majorEastAsia"/>
                <w:b/>
              </w:rPr>
            </w:pPr>
            <w:r>
              <w:rPr>
                <w:rFonts w:hint="eastAsia" w:asciiTheme="majorEastAsia" w:hAnsiTheme="majorEastAsia" w:eastAsiaTheme="majorEastAsia"/>
                <w:b/>
              </w:rPr>
              <w:t>承担工作内容</w:t>
            </w:r>
          </w:p>
        </w:tc>
        <w:tc>
          <w:tcPr>
            <w:tcW w:w="709" w:type="pct"/>
            <w:tcBorders>
              <w:top w:val="single" w:color="auto" w:sz="12" w:space="0"/>
              <w:left w:val="single" w:color="auto" w:sz="6" w:space="0"/>
              <w:bottom w:val="double" w:color="auto" w:sz="4" w:space="0"/>
            </w:tcBorders>
            <w:shd w:val="clear" w:color="auto" w:fill="EEECE1"/>
            <w:vAlign w:val="center"/>
          </w:tcPr>
          <w:p>
            <w:pPr>
              <w:adjustRightInd w:val="0"/>
              <w:snapToGrid w:val="0"/>
              <w:ind w:left="-106" w:leftChars="-44" w:right="-91" w:rightChars="-38"/>
              <w:jc w:val="center"/>
              <w:rPr>
                <w:rFonts w:asciiTheme="majorEastAsia" w:hAnsiTheme="majorEastAsia" w:eastAsiaTheme="majorEastAsia"/>
                <w:b/>
              </w:rPr>
            </w:pPr>
            <w:r>
              <w:rPr>
                <w:rFonts w:hint="eastAsia" w:asciiTheme="majorEastAsia" w:hAnsiTheme="majorEastAsia" w:eastAsiaTheme="majorEastAsia"/>
                <w:b/>
              </w:rPr>
              <w:t>查阅/证明文件指引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317" w:type="pct"/>
            <w:tcBorders>
              <w:top w:val="double" w:color="auto" w:sz="4" w:space="0"/>
            </w:tcBorders>
            <w:vAlign w:val="center"/>
          </w:tcPr>
          <w:p>
            <w:pPr>
              <w:pStyle w:val="19"/>
              <w:numPr>
                <w:ilvl w:val="0"/>
                <w:numId w:val="65"/>
              </w:numPr>
              <w:spacing w:line="400" w:lineRule="exact"/>
              <w:ind w:firstLineChars="0"/>
              <w:jc w:val="center"/>
              <w:rPr>
                <w:rFonts w:asciiTheme="majorEastAsia" w:hAnsiTheme="majorEastAsia" w:eastAsiaTheme="majorEastAsia"/>
                <w:sz w:val="24"/>
                <w:szCs w:val="21"/>
              </w:rPr>
            </w:pPr>
          </w:p>
        </w:tc>
        <w:tc>
          <w:tcPr>
            <w:tcW w:w="572" w:type="pct"/>
            <w:tcBorders>
              <w:top w:val="double" w:color="auto" w:sz="4" w:space="0"/>
            </w:tcBorders>
            <w:vAlign w:val="center"/>
          </w:tcPr>
          <w:p>
            <w:pPr>
              <w:spacing w:line="400" w:lineRule="exact"/>
              <w:jc w:val="center"/>
              <w:rPr>
                <w:rFonts w:asciiTheme="majorEastAsia" w:hAnsiTheme="majorEastAsia" w:eastAsiaTheme="majorEastAsia"/>
              </w:rPr>
            </w:pPr>
          </w:p>
        </w:tc>
        <w:tc>
          <w:tcPr>
            <w:tcW w:w="366" w:type="pct"/>
            <w:tcBorders>
              <w:top w:val="double" w:color="auto" w:sz="4" w:space="0"/>
            </w:tcBorders>
            <w:vAlign w:val="center"/>
          </w:tcPr>
          <w:p>
            <w:pPr>
              <w:spacing w:line="400" w:lineRule="exact"/>
              <w:jc w:val="center"/>
              <w:rPr>
                <w:rFonts w:asciiTheme="majorEastAsia" w:hAnsiTheme="majorEastAsia" w:eastAsiaTheme="majorEastAsia"/>
              </w:rPr>
            </w:pPr>
          </w:p>
        </w:tc>
        <w:tc>
          <w:tcPr>
            <w:tcW w:w="364" w:type="pct"/>
            <w:tcBorders>
              <w:top w:val="double" w:color="auto" w:sz="4" w:space="0"/>
            </w:tcBorders>
            <w:vAlign w:val="center"/>
          </w:tcPr>
          <w:p>
            <w:pPr>
              <w:spacing w:line="400" w:lineRule="exact"/>
              <w:jc w:val="center"/>
              <w:rPr>
                <w:rFonts w:asciiTheme="majorEastAsia" w:hAnsiTheme="majorEastAsia" w:eastAsiaTheme="majorEastAsia"/>
              </w:rPr>
            </w:pPr>
          </w:p>
        </w:tc>
        <w:tc>
          <w:tcPr>
            <w:tcW w:w="455" w:type="pct"/>
            <w:tcBorders>
              <w:top w:val="double" w:color="auto" w:sz="4" w:space="0"/>
            </w:tcBorders>
            <w:vAlign w:val="center"/>
          </w:tcPr>
          <w:p>
            <w:pPr>
              <w:spacing w:line="400" w:lineRule="exact"/>
              <w:jc w:val="center"/>
              <w:rPr>
                <w:rFonts w:asciiTheme="majorEastAsia" w:hAnsiTheme="majorEastAsia" w:eastAsiaTheme="majorEastAsia"/>
              </w:rPr>
            </w:pPr>
          </w:p>
        </w:tc>
        <w:tc>
          <w:tcPr>
            <w:tcW w:w="581" w:type="pct"/>
            <w:tcBorders>
              <w:top w:val="double" w:color="auto" w:sz="4" w:space="0"/>
            </w:tcBorders>
            <w:vAlign w:val="center"/>
          </w:tcPr>
          <w:p>
            <w:pPr>
              <w:spacing w:line="400" w:lineRule="exact"/>
              <w:jc w:val="center"/>
              <w:rPr>
                <w:rFonts w:asciiTheme="majorEastAsia" w:hAnsiTheme="majorEastAsia" w:eastAsiaTheme="majorEastAsia"/>
              </w:rPr>
            </w:pPr>
          </w:p>
        </w:tc>
        <w:tc>
          <w:tcPr>
            <w:tcW w:w="404" w:type="pct"/>
            <w:tcBorders>
              <w:top w:val="double" w:color="auto" w:sz="4" w:space="0"/>
            </w:tcBorders>
            <w:vAlign w:val="center"/>
          </w:tcPr>
          <w:p>
            <w:pPr>
              <w:spacing w:line="400" w:lineRule="exact"/>
              <w:jc w:val="center"/>
              <w:rPr>
                <w:rFonts w:asciiTheme="majorEastAsia" w:hAnsiTheme="majorEastAsia" w:eastAsiaTheme="majorEastAsia"/>
              </w:rPr>
            </w:pPr>
          </w:p>
        </w:tc>
        <w:tc>
          <w:tcPr>
            <w:tcW w:w="321" w:type="pct"/>
            <w:tcBorders>
              <w:top w:val="double" w:color="auto" w:sz="4" w:space="0"/>
            </w:tcBorders>
            <w:vAlign w:val="center"/>
          </w:tcPr>
          <w:p>
            <w:pPr>
              <w:spacing w:line="400" w:lineRule="exact"/>
              <w:jc w:val="center"/>
              <w:rPr>
                <w:rFonts w:asciiTheme="majorEastAsia" w:hAnsiTheme="majorEastAsia" w:eastAsiaTheme="majorEastAsia"/>
              </w:rPr>
            </w:pPr>
          </w:p>
        </w:tc>
        <w:tc>
          <w:tcPr>
            <w:tcW w:w="511" w:type="pct"/>
            <w:tcBorders>
              <w:top w:val="double" w:color="auto" w:sz="4" w:space="0"/>
              <w:right w:val="single" w:color="auto" w:sz="4" w:space="0"/>
            </w:tcBorders>
            <w:vAlign w:val="center"/>
          </w:tcPr>
          <w:p>
            <w:pPr>
              <w:spacing w:line="400" w:lineRule="exact"/>
              <w:jc w:val="center"/>
              <w:rPr>
                <w:rFonts w:asciiTheme="majorEastAsia" w:hAnsiTheme="majorEastAsia" w:eastAsiaTheme="majorEastAsia"/>
              </w:rPr>
            </w:pPr>
          </w:p>
        </w:tc>
        <w:tc>
          <w:tcPr>
            <w:tcW w:w="393" w:type="pct"/>
            <w:tcBorders>
              <w:top w:val="double" w:color="auto" w:sz="4" w:space="0"/>
              <w:left w:val="single" w:color="auto" w:sz="4" w:space="0"/>
              <w:right w:val="single" w:color="auto" w:sz="6" w:space="0"/>
            </w:tcBorders>
            <w:vAlign w:val="center"/>
          </w:tcPr>
          <w:p>
            <w:pPr>
              <w:spacing w:line="400" w:lineRule="exact"/>
              <w:jc w:val="center"/>
              <w:rPr>
                <w:rFonts w:asciiTheme="majorEastAsia" w:hAnsiTheme="majorEastAsia" w:eastAsiaTheme="majorEastAsia"/>
              </w:rPr>
            </w:pPr>
          </w:p>
        </w:tc>
        <w:tc>
          <w:tcPr>
            <w:tcW w:w="709" w:type="pct"/>
            <w:tcBorders>
              <w:top w:val="double" w:color="auto" w:sz="4" w:space="0"/>
              <w:left w:val="single" w:color="auto" w:sz="6" w:space="0"/>
            </w:tcBorders>
            <w:vAlign w:val="center"/>
          </w:tcPr>
          <w:p>
            <w:pPr>
              <w:adjustRightInd w:val="0"/>
              <w:snapToGrid w:val="0"/>
              <w:jc w:val="center"/>
              <w:rPr>
                <w:rFonts w:asciiTheme="majorEastAsia" w:hAnsiTheme="majorEastAsia" w:eastAsiaTheme="majorEastAsia"/>
                <w:b/>
              </w:rPr>
            </w:pPr>
            <w:r>
              <w:rPr>
                <w:rFonts w:hint="eastAsia" w:asciiTheme="majorEastAsia" w:hAnsiTheme="majorEastAsia" w:eastAsiaTheme="majorEastAsia"/>
              </w:rPr>
              <w:t>第</w:t>
            </w:r>
            <w:r>
              <w:rPr>
                <w:rFonts w:hint="eastAsia" w:asciiTheme="majorEastAsia" w:hAnsiTheme="majorEastAsia" w:eastAsiaTheme="majorEastAsia"/>
                <w:u w:val="single"/>
              </w:rPr>
              <w:t xml:space="preserve">   </w:t>
            </w:r>
            <w:r>
              <w:rPr>
                <w:rFonts w:hint="eastAsia" w:asciiTheme="majorEastAsia" w:hAnsiTheme="majorEastAsia" w:eastAsiaTheme="majorEastAsia"/>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317" w:type="pct"/>
            <w:vAlign w:val="center"/>
          </w:tcPr>
          <w:p>
            <w:pPr>
              <w:pStyle w:val="19"/>
              <w:numPr>
                <w:ilvl w:val="0"/>
                <w:numId w:val="65"/>
              </w:numPr>
              <w:spacing w:line="400" w:lineRule="exact"/>
              <w:ind w:firstLineChars="0"/>
              <w:jc w:val="center"/>
              <w:rPr>
                <w:rFonts w:asciiTheme="majorEastAsia" w:hAnsiTheme="majorEastAsia" w:eastAsiaTheme="majorEastAsia"/>
                <w:sz w:val="24"/>
                <w:szCs w:val="21"/>
              </w:rPr>
            </w:pPr>
          </w:p>
        </w:tc>
        <w:tc>
          <w:tcPr>
            <w:tcW w:w="572" w:type="pct"/>
            <w:vAlign w:val="center"/>
          </w:tcPr>
          <w:p>
            <w:pPr>
              <w:spacing w:line="400" w:lineRule="exact"/>
              <w:jc w:val="center"/>
              <w:rPr>
                <w:rFonts w:asciiTheme="majorEastAsia" w:hAnsiTheme="majorEastAsia" w:eastAsiaTheme="majorEastAsia"/>
              </w:rPr>
            </w:pPr>
          </w:p>
        </w:tc>
        <w:tc>
          <w:tcPr>
            <w:tcW w:w="366" w:type="pct"/>
            <w:vAlign w:val="center"/>
          </w:tcPr>
          <w:p>
            <w:pPr>
              <w:spacing w:line="400" w:lineRule="exact"/>
              <w:jc w:val="center"/>
              <w:rPr>
                <w:rFonts w:asciiTheme="majorEastAsia" w:hAnsiTheme="majorEastAsia" w:eastAsiaTheme="majorEastAsia"/>
              </w:rPr>
            </w:pPr>
          </w:p>
        </w:tc>
        <w:tc>
          <w:tcPr>
            <w:tcW w:w="364" w:type="pct"/>
            <w:vAlign w:val="center"/>
          </w:tcPr>
          <w:p>
            <w:pPr>
              <w:spacing w:line="400" w:lineRule="exact"/>
              <w:jc w:val="center"/>
              <w:rPr>
                <w:rFonts w:asciiTheme="majorEastAsia" w:hAnsiTheme="majorEastAsia" w:eastAsiaTheme="majorEastAsia"/>
              </w:rPr>
            </w:pPr>
          </w:p>
        </w:tc>
        <w:tc>
          <w:tcPr>
            <w:tcW w:w="455" w:type="pct"/>
            <w:vAlign w:val="center"/>
          </w:tcPr>
          <w:p>
            <w:pPr>
              <w:spacing w:line="400" w:lineRule="exact"/>
              <w:jc w:val="center"/>
              <w:rPr>
                <w:rFonts w:asciiTheme="majorEastAsia" w:hAnsiTheme="majorEastAsia" w:eastAsiaTheme="majorEastAsia"/>
              </w:rPr>
            </w:pPr>
          </w:p>
        </w:tc>
        <w:tc>
          <w:tcPr>
            <w:tcW w:w="581" w:type="pct"/>
            <w:vAlign w:val="center"/>
          </w:tcPr>
          <w:p>
            <w:pPr>
              <w:spacing w:line="400" w:lineRule="exact"/>
              <w:jc w:val="center"/>
              <w:rPr>
                <w:rFonts w:asciiTheme="majorEastAsia" w:hAnsiTheme="majorEastAsia" w:eastAsiaTheme="majorEastAsia"/>
              </w:rPr>
            </w:pPr>
          </w:p>
        </w:tc>
        <w:tc>
          <w:tcPr>
            <w:tcW w:w="404" w:type="pct"/>
            <w:vAlign w:val="center"/>
          </w:tcPr>
          <w:p>
            <w:pPr>
              <w:spacing w:line="400" w:lineRule="exact"/>
              <w:jc w:val="center"/>
              <w:rPr>
                <w:rFonts w:asciiTheme="majorEastAsia" w:hAnsiTheme="majorEastAsia" w:eastAsiaTheme="majorEastAsia"/>
              </w:rPr>
            </w:pPr>
          </w:p>
        </w:tc>
        <w:tc>
          <w:tcPr>
            <w:tcW w:w="321" w:type="pct"/>
            <w:vAlign w:val="center"/>
          </w:tcPr>
          <w:p>
            <w:pPr>
              <w:spacing w:line="400" w:lineRule="exact"/>
              <w:jc w:val="center"/>
              <w:rPr>
                <w:rFonts w:asciiTheme="majorEastAsia" w:hAnsiTheme="majorEastAsia" w:eastAsiaTheme="majorEastAsia"/>
              </w:rPr>
            </w:pPr>
          </w:p>
        </w:tc>
        <w:tc>
          <w:tcPr>
            <w:tcW w:w="511" w:type="pct"/>
            <w:tcBorders>
              <w:right w:val="single" w:color="auto" w:sz="4" w:space="0"/>
            </w:tcBorders>
            <w:vAlign w:val="center"/>
          </w:tcPr>
          <w:p>
            <w:pPr>
              <w:spacing w:line="400" w:lineRule="exact"/>
              <w:jc w:val="center"/>
              <w:rPr>
                <w:rFonts w:asciiTheme="majorEastAsia" w:hAnsiTheme="majorEastAsia" w:eastAsiaTheme="majorEastAsia"/>
              </w:rPr>
            </w:pPr>
          </w:p>
        </w:tc>
        <w:tc>
          <w:tcPr>
            <w:tcW w:w="393" w:type="pct"/>
            <w:tcBorders>
              <w:left w:val="single" w:color="auto" w:sz="4" w:space="0"/>
              <w:right w:val="single" w:color="auto" w:sz="6" w:space="0"/>
            </w:tcBorders>
            <w:vAlign w:val="center"/>
          </w:tcPr>
          <w:p>
            <w:pPr>
              <w:spacing w:line="400" w:lineRule="exact"/>
              <w:jc w:val="center"/>
              <w:rPr>
                <w:rFonts w:asciiTheme="majorEastAsia" w:hAnsiTheme="majorEastAsia" w:eastAsiaTheme="majorEastAsia"/>
              </w:rPr>
            </w:pPr>
          </w:p>
        </w:tc>
        <w:tc>
          <w:tcPr>
            <w:tcW w:w="709" w:type="pct"/>
            <w:tcBorders>
              <w:left w:val="single" w:color="auto" w:sz="6" w:space="0"/>
            </w:tcBorders>
            <w:vAlign w:val="center"/>
          </w:tcPr>
          <w:p>
            <w:pPr>
              <w:spacing w:line="400" w:lineRule="exact"/>
              <w:jc w:val="center"/>
              <w:rPr>
                <w:rFonts w:asciiTheme="majorEastAsia" w:hAnsiTheme="majorEastAsia" w:eastAsiaTheme="majorEastAsia"/>
              </w:rPr>
            </w:pPr>
            <w:r>
              <w:rPr>
                <w:rFonts w:hint="eastAsia" w:asciiTheme="majorEastAsia" w:hAnsiTheme="majorEastAsia" w:eastAsiaTheme="majorEastAsia"/>
              </w:rPr>
              <w:t>第</w:t>
            </w:r>
            <w:r>
              <w:rPr>
                <w:rFonts w:hint="eastAsia" w:asciiTheme="majorEastAsia" w:hAnsiTheme="majorEastAsia" w:eastAsiaTheme="majorEastAsia"/>
                <w:u w:val="single"/>
              </w:rPr>
              <w:t xml:space="preserve">   </w:t>
            </w:r>
            <w:r>
              <w:rPr>
                <w:rFonts w:hint="eastAsia" w:asciiTheme="majorEastAsia" w:hAnsiTheme="majorEastAsia" w:eastAsiaTheme="majorEastAsia"/>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317" w:type="pct"/>
            <w:vAlign w:val="center"/>
          </w:tcPr>
          <w:p>
            <w:pPr>
              <w:pStyle w:val="19"/>
              <w:numPr>
                <w:ilvl w:val="0"/>
                <w:numId w:val="65"/>
              </w:numPr>
              <w:spacing w:line="400" w:lineRule="exact"/>
              <w:ind w:firstLineChars="0"/>
              <w:jc w:val="center"/>
              <w:rPr>
                <w:rFonts w:asciiTheme="majorEastAsia" w:hAnsiTheme="majorEastAsia" w:eastAsiaTheme="majorEastAsia"/>
                <w:sz w:val="24"/>
                <w:szCs w:val="21"/>
              </w:rPr>
            </w:pPr>
          </w:p>
        </w:tc>
        <w:tc>
          <w:tcPr>
            <w:tcW w:w="572" w:type="pct"/>
            <w:vAlign w:val="center"/>
          </w:tcPr>
          <w:p>
            <w:pPr>
              <w:spacing w:line="400" w:lineRule="exact"/>
              <w:jc w:val="center"/>
              <w:rPr>
                <w:rFonts w:asciiTheme="majorEastAsia" w:hAnsiTheme="majorEastAsia" w:eastAsiaTheme="majorEastAsia"/>
              </w:rPr>
            </w:pPr>
          </w:p>
        </w:tc>
        <w:tc>
          <w:tcPr>
            <w:tcW w:w="366" w:type="pct"/>
            <w:vAlign w:val="center"/>
          </w:tcPr>
          <w:p>
            <w:pPr>
              <w:spacing w:line="400" w:lineRule="exact"/>
              <w:jc w:val="center"/>
              <w:rPr>
                <w:rFonts w:asciiTheme="majorEastAsia" w:hAnsiTheme="majorEastAsia" w:eastAsiaTheme="majorEastAsia"/>
              </w:rPr>
            </w:pPr>
          </w:p>
        </w:tc>
        <w:tc>
          <w:tcPr>
            <w:tcW w:w="364" w:type="pct"/>
            <w:vAlign w:val="center"/>
          </w:tcPr>
          <w:p>
            <w:pPr>
              <w:spacing w:line="400" w:lineRule="exact"/>
              <w:jc w:val="center"/>
              <w:rPr>
                <w:rFonts w:asciiTheme="majorEastAsia" w:hAnsiTheme="majorEastAsia" w:eastAsiaTheme="majorEastAsia"/>
              </w:rPr>
            </w:pPr>
          </w:p>
        </w:tc>
        <w:tc>
          <w:tcPr>
            <w:tcW w:w="455" w:type="pct"/>
            <w:vAlign w:val="center"/>
          </w:tcPr>
          <w:p>
            <w:pPr>
              <w:spacing w:line="400" w:lineRule="exact"/>
              <w:jc w:val="center"/>
              <w:rPr>
                <w:rFonts w:asciiTheme="majorEastAsia" w:hAnsiTheme="majorEastAsia" w:eastAsiaTheme="majorEastAsia"/>
              </w:rPr>
            </w:pPr>
          </w:p>
        </w:tc>
        <w:tc>
          <w:tcPr>
            <w:tcW w:w="581" w:type="pct"/>
            <w:vAlign w:val="center"/>
          </w:tcPr>
          <w:p>
            <w:pPr>
              <w:spacing w:line="400" w:lineRule="exact"/>
              <w:jc w:val="center"/>
              <w:rPr>
                <w:rFonts w:asciiTheme="majorEastAsia" w:hAnsiTheme="majorEastAsia" w:eastAsiaTheme="majorEastAsia"/>
              </w:rPr>
            </w:pPr>
          </w:p>
        </w:tc>
        <w:tc>
          <w:tcPr>
            <w:tcW w:w="404" w:type="pct"/>
            <w:vAlign w:val="center"/>
          </w:tcPr>
          <w:p>
            <w:pPr>
              <w:spacing w:line="400" w:lineRule="exact"/>
              <w:jc w:val="center"/>
              <w:rPr>
                <w:rFonts w:asciiTheme="majorEastAsia" w:hAnsiTheme="majorEastAsia" w:eastAsiaTheme="majorEastAsia"/>
              </w:rPr>
            </w:pPr>
          </w:p>
        </w:tc>
        <w:tc>
          <w:tcPr>
            <w:tcW w:w="321" w:type="pct"/>
            <w:vAlign w:val="center"/>
          </w:tcPr>
          <w:p>
            <w:pPr>
              <w:spacing w:line="400" w:lineRule="exact"/>
              <w:jc w:val="center"/>
              <w:rPr>
                <w:rFonts w:asciiTheme="majorEastAsia" w:hAnsiTheme="majorEastAsia" w:eastAsiaTheme="majorEastAsia"/>
              </w:rPr>
            </w:pPr>
          </w:p>
        </w:tc>
        <w:tc>
          <w:tcPr>
            <w:tcW w:w="511" w:type="pct"/>
            <w:tcBorders>
              <w:right w:val="single" w:color="auto" w:sz="4" w:space="0"/>
            </w:tcBorders>
            <w:vAlign w:val="center"/>
          </w:tcPr>
          <w:p>
            <w:pPr>
              <w:spacing w:line="400" w:lineRule="exact"/>
              <w:jc w:val="center"/>
              <w:rPr>
                <w:rFonts w:asciiTheme="majorEastAsia" w:hAnsiTheme="majorEastAsia" w:eastAsiaTheme="majorEastAsia"/>
              </w:rPr>
            </w:pPr>
          </w:p>
        </w:tc>
        <w:tc>
          <w:tcPr>
            <w:tcW w:w="393" w:type="pct"/>
            <w:tcBorders>
              <w:left w:val="single" w:color="auto" w:sz="4" w:space="0"/>
              <w:right w:val="single" w:color="auto" w:sz="6" w:space="0"/>
            </w:tcBorders>
            <w:vAlign w:val="center"/>
          </w:tcPr>
          <w:p>
            <w:pPr>
              <w:spacing w:line="400" w:lineRule="exact"/>
              <w:jc w:val="center"/>
              <w:rPr>
                <w:rFonts w:asciiTheme="majorEastAsia" w:hAnsiTheme="majorEastAsia" w:eastAsiaTheme="majorEastAsia"/>
              </w:rPr>
            </w:pPr>
          </w:p>
        </w:tc>
        <w:tc>
          <w:tcPr>
            <w:tcW w:w="709" w:type="pct"/>
            <w:tcBorders>
              <w:left w:val="single" w:color="auto" w:sz="6" w:space="0"/>
            </w:tcBorders>
            <w:vAlign w:val="center"/>
          </w:tcPr>
          <w:p>
            <w:pPr>
              <w:spacing w:line="400" w:lineRule="exact"/>
              <w:jc w:val="center"/>
              <w:rPr>
                <w:rFonts w:asciiTheme="majorEastAsia" w:hAnsiTheme="majorEastAsia" w:eastAsiaTheme="majorEastAsia"/>
              </w:rPr>
            </w:pPr>
            <w:r>
              <w:rPr>
                <w:rFonts w:hint="eastAsia" w:asciiTheme="majorEastAsia" w:hAnsiTheme="majorEastAsia" w:eastAsiaTheme="majorEastAsia"/>
              </w:rPr>
              <w:t>第</w:t>
            </w:r>
            <w:r>
              <w:rPr>
                <w:rFonts w:hint="eastAsia" w:asciiTheme="majorEastAsia" w:hAnsiTheme="majorEastAsia" w:eastAsiaTheme="majorEastAsia"/>
                <w:u w:val="single"/>
              </w:rPr>
              <w:t xml:space="preserve">   </w:t>
            </w:r>
            <w:r>
              <w:rPr>
                <w:rFonts w:hint="eastAsia" w:asciiTheme="majorEastAsia" w:hAnsiTheme="majorEastAsia" w:eastAsiaTheme="majorEastAsia"/>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317" w:type="pct"/>
            <w:vAlign w:val="center"/>
          </w:tcPr>
          <w:p>
            <w:pPr>
              <w:pStyle w:val="19"/>
              <w:numPr>
                <w:ilvl w:val="0"/>
                <w:numId w:val="65"/>
              </w:numPr>
              <w:spacing w:line="400" w:lineRule="exact"/>
              <w:ind w:firstLineChars="0"/>
              <w:jc w:val="center"/>
              <w:rPr>
                <w:rFonts w:asciiTheme="majorEastAsia" w:hAnsiTheme="majorEastAsia" w:eastAsiaTheme="majorEastAsia"/>
                <w:sz w:val="24"/>
                <w:szCs w:val="21"/>
              </w:rPr>
            </w:pPr>
          </w:p>
        </w:tc>
        <w:tc>
          <w:tcPr>
            <w:tcW w:w="572" w:type="pct"/>
            <w:vAlign w:val="center"/>
          </w:tcPr>
          <w:p>
            <w:pPr>
              <w:spacing w:line="400" w:lineRule="exact"/>
              <w:jc w:val="center"/>
              <w:rPr>
                <w:rFonts w:asciiTheme="majorEastAsia" w:hAnsiTheme="majorEastAsia" w:eastAsiaTheme="majorEastAsia"/>
              </w:rPr>
            </w:pPr>
          </w:p>
        </w:tc>
        <w:tc>
          <w:tcPr>
            <w:tcW w:w="366" w:type="pct"/>
            <w:vAlign w:val="center"/>
          </w:tcPr>
          <w:p>
            <w:pPr>
              <w:spacing w:line="400" w:lineRule="exact"/>
              <w:jc w:val="center"/>
              <w:rPr>
                <w:rFonts w:asciiTheme="majorEastAsia" w:hAnsiTheme="majorEastAsia" w:eastAsiaTheme="majorEastAsia"/>
              </w:rPr>
            </w:pPr>
          </w:p>
        </w:tc>
        <w:tc>
          <w:tcPr>
            <w:tcW w:w="364" w:type="pct"/>
            <w:vAlign w:val="center"/>
          </w:tcPr>
          <w:p>
            <w:pPr>
              <w:spacing w:line="400" w:lineRule="exact"/>
              <w:jc w:val="center"/>
              <w:rPr>
                <w:rFonts w:asciiTheme="majorEastAsia" w:hAnsiTheme="majorEastAsia" w:eastAsiaTheme="majorEastAsia"/>
              </w:rPr>
            </w:pPr>
          </w:p>
        </w:tc>
        <w:tc>
          <w:tcPr>
            <w:tcW w:w="455" w:type="pct"/>
            <w:vAlign w:val="center"/>
          </w:tcPr>
          <w:p>
            <w:pPr>
              <w:spacing w:line="400" w:lineRule="exact"/>
              <w:jc w:val="center"/>
              <w:rPr>
                <w:rFonts w:asciiTheme="majorEastAsia" w:hAnsiTheme="majorEastAsia" w:eastAsiaTheme="majorEastAsia"/>
              </w:rPr>
            </w:pPr>
          </w:p>
        </w:tc>
        <w:tc>
          <w:tcPr>
            <w:tcW w:w="581" w:type="pct"/>
            <w:vAlign w:val="center"/>
          </w:tcPr>
          <w:p>
            <w:pPr>
              <w:spacing w:line="400" w:lineRule="exact"/>
              <w:jc w:val="center"/>
              <w:rPr>
                <w:rFonts w:asciiTheme="majorEastAsia" w:hAnsiTheme="majorEastAsia" w:eastAsiaTheme="majorEastAsia"/>
              </w:rPr>
            </w:pPr>
          </w:p>
        </w:tc>
        <w:tc>
          <w:tcPr>
            <w:tcW w:w="404" w:type="pct"/>
            <w:vAlign w:val="center"/>
          </w:tcPr>
          <w:p>
            <w:pPr>
              <w:spacing w:line="400" w:lineRule="exact"/>
              <w:jc w:val="center"/>
              <w:rPr>
                <w:rFonts w:asciiTheme="majorEastAsia" w:hAnsiTheme="majorEastAsia" w:eastAsiaTheme="majorEastAsia"/>
              </w:rPr>
            </w:pPr>
          </w:p>
        </w:tc>
        <w:tc>
          <w:tcPr>
            <w:tcW w:w="321" w:type="pct"/>
            <w:vAlign w:val="center"/>
          </w:tcPr>
          <w:p>
            <w:pPr>
              <w:spacing w:line="400" w:lineRule="exact"/>
              <w:jc w:val="center"/>
              <w:rPr>
                <w:rFonts w:asciiTheme="majorEastAsia" w:hAnsiTheme="majorEastAsia" w:eastAsiaTheme="majorEastAsia"/>
              </w:rPr>
            </w:pPr>
          </w:p>
        </w:tc>
        <w:tc>
          <w:tcPr>
            <w:tcW w:w="511" w:type="pct"/>
            <w:tcBorders>
              <w:right w:val="single" w:color="auto" w:sz="4" w:space="0"/>
            </w:tcBorders>
            <w:vAlign w:val="center"/>
          </w:tcPr>
          <w:p>
            <w:pPr>
              <w:spacing w:line="400" w:lineRule="exact"/>
              <w:jc w:val="center"/>
              <w:rPr>
                <w:rFonts w:asciiTheme="majorEastAsia" w:hAnsiTheme="majorEastAsia" w:eastAsiaTheme="majorEastAsia"/>
              </w:rPr>
            </w:pPr>
          </w:p>
        </w:tc>
        <w:tc>
          <w:tcPr>
            <w:tcW w:w="393" w:type="pct"/>
            <w:tcBorders>
              <w:left w:val="single" w:color="auto" w:sz="4" w:space="0"/>
              <w:right w:val="single" w:color="auto" w:sz="6" w:space="0"/>
            </w:tcBorders>
            <w:vAlign w:val="center"/>
          </w:tcPr>
          <w:p>
            <w:pPr>
              <w:spacing w:line="400" w:lineRule="exact"/>
              <w:jc w:val="center"/>
              <w:rPr>
                <w:rFonts w:asciiTheme="majorEastAsia" w:hAnsiTheme="majorEastAsia" w:eastAsiaTheme="majorEastAsia"/>
              </w:rPr>
            </w:pPr>
          </w:p>
        </w:tc>
        <w:tc>
          <w:tcPr>
            <w:tcW w:w="709" w:type="pct"/>
            <w:tcBorders>
              <w:left w:val="single" w:color="auto" w:sz="6" w:space="0"/>
            </w:tcBorders>
            <w:vAlign w:val="center"/>
          </w:tcPr>
          <w:p>
            <w:pPr>
              <w:spacing w:line="400" w:lineRule="exact"/>
              <w:jc w:val="center"/>
              <w:rPr>
                <w:rFonts w:asciiTheme="majorEastAsia" w:hAnsiTheme="majorEastAsia" w:eastAsiaTheme="majorEastAsia"/>
              </w:rPr>
            </w:pPr>
            <w:r>
              <w:rPr>
                <w:rFonts w:hint="eastAsia" w:asciiTheme="majorEastAsia" w:hAnsiTheme="majorEastAsia" w:eastAsiaTheme="majorEastAsia"/>
              </w:rPr>
              <w:t>第</w:t>
            </w:r>
            <w:r>
              <w:rPr>
                <w:rFonts w:hint="eastAsia" w:asciiTheme="majorEastAsia" w:hAnsiTheme="majorEastAsia" w:eastAsiaTheme="majorEastAsia"/>
                <w:u w:val="single"/>
              </w:rPr>
              <w:t xml:space="preserve">   </w:t>
            </w:r>
            <w:r>
              <w:rPr>
                <w:rFonts w:hint="eastAsia" w:asciiTheme="majorEastAsia" w:hAnsiTheme="majorEastAsia" w:eastAsiaTheme="majorEastAsia"/>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317" w:type="pct"/>
            <w:vAlign w:val="center"/>
          </w:tcPr>
          <w:p>
            <w:pPr>
              <w:pStyle w:val="19"/>
              <w:numPr>
                <w:ilvl w:val="0"/>
                <w:numId w:val="65"/>
              </w:numPr>
              <w:spacing w:line="400" w:lineRule="exact"/>
              <w:ind w:firstLineChars="0"/>
              <w:jc w:val="center"/>
              <w:rPr>
                <w:rFonts w:asciiTheme="majorEastAsia" w:hAnsiTheme="majorEastAsia" w:eastAsiaTheme="majorEastAsia"/>
                <w:sz w:val="24"/>
                <w:szCs w:val="21"/>
              </w:rPr>
            </w:pPr>
          </w:p>
        </w:tc>
        <w:tc>
          <w:tcPr>
            <w:tcW w:w="572" w:type="pct"/>
            <w:vAlign w:val="center"/>
          </w:tcPr>
          <w:p>
            <w:pPr>
              <w:spacing w:line="400" w:lineRule="exact"/>
              <w:jc w:val="center"/>
              <w:rPr>
                <w:rFonts w:asciiTheme="majorEastAsia" w:hAnsiTheme="majorEastAsia" w:eastAsiaTheme="majorEastAsia"/>
              </w:rPr>
            </w:pPr>
          </w:p>
        </w:tc>
        <w:tc>
          <w:tcPr>
            <w:tcW w:w="366" w:type="pct"/>
            <w:vAlign w:val="center"/>
          </w:tcPr>
          <w:p>
            <w:pPr>
              <w:spacing w:line="400" w:lineRule="exact"/>
              <w:jc w:val="center"/>
              <w:rPr>
                <w:rFonts w:asciiTheme="majorEastAsia" w:hAnsiTheme="majorEastAsia" w:eastAsiaTheme="majorEastAsia"/>
              </w:rPr>
            </w:pPr>
          </w:p>
        </w:tc>
        <w:tc>
          <w:tcPr>
            <w:tcW w:w="364" w:type="pct"/>
            <w:vAlign w:val="center"/>
          </w:tcPr>
          <w:p>
            <w:pPr>
              <w:spacing w:line="400" w:lineRule="exact"/>
              <w:jc w:val="center"/>
              <w:rPr>
                <w:rFonts w:asciiTheme="majorEastAsia" w:hAnsiTheme="majorEastAsia" w:eastAsiaTheme="majorEastAsia"/>
              </w:rPr>
            </w:pPr>
          </w:p>
        </w:tc>
        <w:tc>
          <w:tcPr>
            <w:tcW w:w="455" w:type="pct"/>
            <w:vAlign w:val="center"/>
          </w:tcPr>
          <w:p>
            <w:pPr>
              <w:spacing w:line="400" w:lineRule="exact"/>
              <w:jc w:val="center"/>
              <w:rPr>
                <w:rFonts w:asciiTheme="majorEastAsia" w:hAnsiTheme="majorEastAsia" w:eastAsiaTheme="majorEastAsia"/>
              </w:rPr>
            </w:pPr>
          </w:p>
        </w:tc>
        <w:tc>
          <w:tcPr>
            <w:tcW w:w="581" w:type="pct"/>
            <w:vAlign w:val="center"/>
          </w:tcPr>
          <w:p>
            <w:pPr>
              <w:spacing w:line="400" w:lineRule="exact"/>
              <w:jc w:val="center"/>
              <w:rPr>
                <w:rFonts w:asciiTheme="majorEastAsia" w:hAnsiTheme="majorEastAsia" w:eastAsiaTheme="majorEastAsia"/>
              </w:rPr>
            </w:pPr>
          </w:p>
        </w:tc>
        <w:tc>
          <w:tcPr>
            <w:tcW w:w="404" w:type="pct"/>
            <w:vAlign w:val="center"/>
          </w:tcPr>
          <w:p>
            <w:pPr>
              <w:spacing w:line="400" w:lineRule="exact"/>
              <w:jc w:val="center"/>
              <w:rPr>
                <w:rFonts w:asciiTheme="majorEastAsia" w:hAnsiTheme="majorEastAsia" w:eastAsiaTheme="majorEastAsia"/>
              </w:rPr>
            </w:pPr>
          </w:p>
        </w:tc>
        <w:tc>
          <w:tcPr>
            <w:tcW w:w="321" w:type="pct"/>
            <w:vAlign w:val="center"/>
          </w:tcPr>
          <w:p>
            <w:pPr>
              <w:spacing w:line="400" w:lineRule="exact"/>
              <w:jc w:val="center"/>
              <w:rPr>
                <w:rFonts w:asciiTheme="majorEastAsia" w:hAnsiTheme="majorEastAsia" w:eastAsiaTheme="majorEastAsia"/>
              </w:rPr>
            </w:pPr>
          </w:p>
        </w:tc>
        <w:tc>
          <w:tcPr>
            <w:tcW w:w="511" w:type="pct"/>
            <w:tcBorders>
              <w:right w:val="single" w:color="auto" w:sz="4" w:space="0"/>
            </w:tcBorders>
            <w:vAlign w:val="center"/>
          </w:tcPr>
          <w:p>
            <w:pPr>
              <w:spacing w:line="400" w:lineRule="exact"/>
              <w:jc w:val="center"/>
              <w:rPr>
                <w:rFonts w:asciiTheme="majorEastAsia" w:hAnsiTheme="majorEastAsia" w:eastAsiaTheme="majorEastAsia"/>
              </w:rPr>
            </w:pPr>
          </w:p>
        </w:tc>
        <w:tc>
          <w:tcPr>
            <w:tcW w:w="393" w:type="pct"/>
            <w:tcBorders>
              <w:left w:val="single" w:color="auto" w:sz="4" w:space="0"/>
              <w:right w:val="single" w:color="auto" w:sz="6" w:space="0"/>
            </w:tcBorders>
            <w:vAlign w:val="center"/>
          </w:tcPr>
          <w:p>
            <w:pPr>
              <w:spacing w:line="400" w:lineRule="exact"/>
              <w:jc w:val="center"/>
              <w:rPr>
                <w:rFonts w:asciiTheme="majorEastAsia" w:hAnsiTheme="majorEastAsia" w:eastAsiaTheme="majorEastAsia"/>
              </w:rPr>
            </w:pPr>
          </w:p>
        </w:tc>
        <w:tc>
          <w:tcPr>
            <w:tcW w:w="709" w:type="pct"/>
            <w:tcBorders>
              <w:left w:val="single" w:color="auto" w:sz="6" w:space="0"/>
            </w:tcBorders>
            <w:vAlign w:val="center"/>
          </w:tcPr>
          <w:p>
            <w:pPr>
              <w:spacing w:line="400" w:lineRule="exact"/>
              <w:jc w:val="center"/>
              <w:rPr>
                <w:rFonts w:asciiTheme="majorEastAsia" w:hAnsiTheme="majorEastAsia" w:eastAsiaTheme="majorEastAsia"/>
              </w:rPr>
            </w:pPr>
            <w:r>
              <w:rPr>
                <w:rFonts w:hint="eastAsia" w:asciiTheme="majorEastAsia" w:hAnsiTheme="majorEastAsia" w:eastAsiaTheme="majorEastAsia"/>
              </w:rPr>
              <w:t>第</w:t>
            </w:r>
            <w:r>
              <w:rPr>
                <w:rFonts w:hint="eastAsia" w:asciiTheme="majorEastAsia" w:hAnsiTheme="majorEastAsia" w:eastAsiaTheme="majorEastAsia"/>
                <w:u w:val="single"/>
              </w:rPr>
              <w:t xml:space="preserve">   </w:t>
            </w:r>
            <w:r>
              <w:rPr>
                <w:rFonts w:hint="eastAsia" w:asciiTheme="majorEastAsia" w:hAnsiTheme="majorEastAsia" w:eastAsiaTheme="majorEastAsia"/>
              </w:rPr>
              <w:t>页</w:t>
            </w:r>
          </w:p>
        </w:tc>
      </w:tr>
    </w:tbl>
    <w:p>
      <w:pPr>
        <w:spacing w:line="500" w:lineRule="exact"/>
        <w:rPr>
          <w:rFonts w:ascii="宋体" w:hAnsi="宋体"/>
        </w:rPr>
      </w:pPr>
      <w:r>
        <w:rPr>
          <w:rFonts w:hint="eastAsia" w:ascii="宋体" w:hAnsi="宋体"/>
        </w:rPr>
        <w:t>备注：提供相关证明材料。</w:t>
      </w:r>
    </w:p>
    <w:p>
      <w:pPr>
        <w:spacing w:line="500" w:lineRule="exact"/>
        <w:rPr>
          <w:rFonts w:ascii="宋体" w:hAnsi="宋体"/>
        </w:rPr>
      </w:pPr>
    </w:p>
    <w:p>
      <w:pPr>
        <w:spacing w:line="500" w:lineRule="exact"/>
        <w:rPr>
          <w:rFonts w:ascii="宋体" w:hAnsi="宋体"/>
          <w:bCs w:val="0"/>
        </w:rPr>
      </w:pPr>
    </w:p>
    <w:p>
      <w:pPr>
        <w:spacing w:line="500" w:lineRule="exact"/>
        <w:ind w:firstLine="496" w:firstLineChars="200"/>
        <w:rPr>
          <w:rFonts w:ascii="宋体" w:hAnsi="宋体"/>
          <w:color w:val="000000"/>
          <w:u w:val="single"/>
        </w:rPr>
      </w:pPr>
      <w:r>
        <w:rPr>
          <w:rFonts w:hint="eastAsia"/>
          <w:spacing w:val="4"/>
        </w:rPr>
        <w:t>响应供应商名称（盖公章）：</w:t>
      </w:r>
      <w:r>
        <w:rPr>
          <w:rFonts w:hint="eastAsia"/>
          <w:spacing w:val="4"/>
          <w:u w:val="single"/>
        </w:rPr>
        <w:t xml:space="preserve">                             </w:t>
      </w:r>
    </w:p>
    <w:p>
      <w:pPr>
        <w:spacing w:line="520" w:lineRule="exact"/>
        <w:ind w:firstLine="496" w:firstLineChars="200"/>
        <w:rPr>
          <w:spacing w:val="4"/>
        </w:rPr>
      </w:pPr>
      <w:r>
        <w:rPr>
          <w:rFonts w:hint="eastAsia"/>
          <w:spacing w:val="4"/>
        </w:rPr>
        <w:t>日期：</w:t>
      </w:r>
      <w:r>
        <w:rPr>
          <w:spacing w:val="4"/>
          <w:u w:val="single"/>
        </w:rPr>
        <w:t xml:space="preserve">         </w:t>
      </w:r>
    </w:p>
    <w:p>
      <w:pPr>
        <w:widowControl/>
        <w:jc w:val="left"/>
        <w:rPr>
          <w:rFonts w:ascii="Arial" w:hAnsi="Arial" w:eastAsia="黑体"/>
          <w:bCs w:val="0"/>
          <w:kern w:val="0"/>
          <w:sz w:val="32"/>
          <w:szCs w:val="32"/>
        </w:rPr>
      </w:pPr>
      <w:r>
        <w:rPr>
          <w:b/>
          <w:sz w:val="32"/>
          <w:szCs w:val="32"/>
        </w:rPr>
        <w:br w:type="page"/>
      </w:r>
    </w:p>
    <w:p>
      <w:pPr>
        <w:pStyle w:val="3"/>
        <w:keepNext w:val="0"/>
        <w:keepLines w:val="0"/>
        <w:widowControl w:val="0"/>
        <w:spacing w:before="156" w:beforeLines="50" w:after="156" w:afterLines="50"/>
        <w:jc w:val="center"/>
        <w:rPr>
          <w:b w:val="0"/>
          <w:sz w:val="32"/>
          <w:szCs w:val="32"/>
        </w:rPr>
      </w:pPr>
      <w:r>
        <w:rPr>
          <w:rFonts w:hint="eastAsia"/>
          <w:b w:val="0"/>
          <w:sz w:val="32"/>
          <w:szCs w:val="32"/>
        </w:rPr>
        <w:t>采购需求条款响应一览表</w:t>
      </w:r>
    </w:p>
    <w:p>
      <w:pPr>
        <w:spacing w:line="400" w:lineRule="exact"/>
        <w:rPr>
          <w:rFonts w:ascii="宋体" w:hAnsi="宋体"/>
        </w:rPr>
      </w:pPr>
      <w:r>
        <w:rPr>
          <w:rFonts w:hint="eastAsia" w:ascii="宋体" w:hAnsi="宋体"/>
        </w:rPr>
        <w:t>说明：</w:t>
      </w:r>
    </w:p>
    <w:p>
      <w:pPr>
        <w:pStyle w:val="19"/>
        <w:numPr>
          <w:ilvl w:val="0"/>
          <w:numId w:val="66"/>
        </w:numPr>
        <w:spacing w:line="400" w:lineRule="exact"/>
        <w:ind w:firstLineChars="0"/>
        <w:rPr>
          <w:rFonts w:hAnsiTheme="minorEastAsia" w:eastAsiaTheme="minorEastAsia"/>
          <w:sz w:val="24"/>
        </w:rPr>
      </w:pPr>
      <w:r>
        <w:rPr>
          <w:rFonts w:hint="eastAsia" w:hAnsiTheme="minorEastAsia" w:eastAsiaTheme="minorEastAsia"/>
          <w:sz w:val="24"/>
        </w:rPr>
        <w:t>响应供应商必须对应谈判文件的采购需求条款逐条应答并按要求填写下表。</w:t>
      </w:r>
    </w:p>
    <w:p>
      <w:pPr>
        <w:pStyle w:val="19"/>
        <w:numPr>
          <w:ilvl w:val="0"/>
          <w:numId w:val="66"/>
        </w:numPr>
        <w:spacing w:line="400" w:lineRule="exact"/>
        <w:ind w:firstLineChars="0"/>
        <w:rPr>
          <w:rFonts w:hAnsiTheme="minorEastAsia" w:eastAsiaTheme="minorEastAsia"/>
          <w:sz w:val="24"/>
        </w:rPr>
      </w:pPr>
      <w:r>
        <w:rPr>
          <w:rFonts w:hint="eastAsia" w:hAnsiTheme="minorEastAsia" w:eastAsiaTheme="minorEastAsia"/>
          <w:sz w:val="24"/>
        </w:rPr>
        <w:t>响应供应商响应描述：响应供应商按响应货物/服务实际数据填写。</w:t>
      </w:r>
    </w:p>
    <w:p>
      <w:pPr>
        <w:pStyle w:val="19"/>
        <w:numPr>
          <w:ilvl w:val="0"/>
          <w:numId w:val="66"/>
        </w:numPr>
        <w:spacing w:line="400" w:lineRule="exact"/>
        <w:ind w:firstLineChars="0"/>
        <w:rPr>
          <w:rFonts w:hAnsiTheme="minorEastAsia" w:eastAsiaTheme="minorEastAsia"/>
          <w:sz w:val="24"/>
        </w:rPr>
      </w:pPr>
      <w:r>
        <w:rPr>
          <w:rFonts w:hint="eastAsia" w:hAnsiTheme="minorEastAsia" w:eastAsiaTheme="minorEastAsia"/>
          <w:sz w:val="24"/>
        </w:rPr>
        <w:t>本表中“谈判文件条款描述”的条款与采购需求中的条款描述不一致的以采购需求中规定的为准。</w:t>
      </w:r>
    </w:p>
    <w:p>
      <w:pPr>
        <w:pStyle w:val="19"/>
        <w:numPr>
          <w:ilvl w:val="0"/>
          <w:numId w:val="66"/>
        </w:numPr>
        <w:spacing w:line="400" w:lineRule="exact"/>
        <w:ind w:firstLineChars="0"/>
        <w:rPr>
          <w:rFonts w:hAnsiTheme="minorEastAsia" w:eastAsiaTheme="minorEastAsia"/>
          <w:sz w:val="24"/>
        </w:rPr>
      </w:pPr>
      <w:r>
        <w:rPr>
          <w:rFonts w:hint="eastAsia" w:hAnsiTheme="minorEastAsia" w:eastAsiaTheme="minorEastAsia"/>
          <w:sz w:val="24"/>
        </w:rPr>
        <w:t>响应供应商应按谈判文件要求附相关证明文件，如有任何一项不响应或不满足的视为负偏离。</w:t>
      </w:r>
    </w:p>
    <w:p>
      <w:pPr>
        <w:pStyle w:val="19"/>
        <w:numPr>
          <w:ilvl w:val="0"/>
          <w:numId w:val="66"/>
        </w:numPr>
        <w:spacing w:line="400" w:lineRule="exact"/>
        <w:ind w:firstLineChars="0"/>
        <w:rPr>
          <w:rFonts w:hAnsiTheme="minorEastAsia" w:eastAsiaTheme="minorEastAsia"/>
          <w:snapToGrid w:val="0"/>
          <w:kern w:val="0"/>
          <w:sz w:val="24"/>
        </w:rPr>
      </w:pPr>
      <w:r>
        <w:rPr>
          <w:rFonts w:hint="eastAsia" w:hAnsiTheme="minorEastAsia" w:eastAsiaTheme="minorEastAsia"/>
          <w:snapToGrid w:val="0"/>
          <w:kern w:val="0"/>
          <w:sz w:val="24"/>
        </w:rPr>
        <w:t>偏离情况说明：响应供应商根据响应供应商实际情况填写“正偏离”“完全响应”或“负偏离”。</w:t>
      </w:r>
    </w:p>
    <w:p>
      <w:pPr>
        <w:spacing w:line="400" w:lineRule="exact"/>
        <w:rPr>
          <w:rFonts w:ascii="宋体" w:hAnsi="宋体"/>
        </w:rPr>
      </w:pPr>
    </w:p>
    <w:p>
      <w:pPr>
        <w:spacing w:line="360" w:lineRule="auto"/>
        <w:jc w:val="left"/>
        <w:rPr>
          <w:rFonts w:hint="eastAsia" w:ascii="宋体" w:hAnsi="宋体" w:eastAsiaTheme="minorEastAsia"/>
          <w:lang w:eastAsia="zh-CN"/>
        </w:rPr>
      </w:pPr>
      <w:r>
        <w:rPr>
          <w:rFonts w:hint="eastAsia" w:ascii="宋体" w:hAnsi="宋体"/>
        </w:rPr>
        <w:t>项目名称：</w:t>
      </w:r>
      <w:r>
        <w:rPr>
          <w:rFonts w:hint="eastAsia" w:ascii="宋体" w:hAnsi="宋体"/>
          <w:lang w:eastAsia="zh-CN"/>
        </w:rPr>
        <w:t>国家税务总局深圳市福田区税务局党建活动中心设计布展服务采购项目</w:t>
      </w:r>
    </w:p>
    <w:tbl>
      <w:tblPr>
        <w:tblStyle w:val="13"/>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755"/>
        <w:gridCol w:w="3041"/>
        <w:gridCol w:w="2375"/>
        <w:gridCol w:w="2211"/>
        <w:gridCol w:w="147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383" w:type="pct"/>
            <w:tcBorders>
              <w:top w:val="single" w:color="auto" w:sz="12" w:space="0"/>
              <w:bottom w:val="double" w:color="auto" w:sz="4" w:space="0"/>
            </w:tcBorders>
            <w:shd w:val="clear" w:color="auto" w:fill="EEECE1"/>
            <w:vAlign w:val="center"/>
          </w:tcPr>
          <w:p>
            <w:pPr>
              <w:adjustRightInd w:val="0"/>
              <w:snapToGrid w:val="0"/>
              <w:ind w:left="-82" w:leftChars="-34" w:right="-84" w:rightChars="-35"/>
              <w:jc w:val="center"/>
              <w:rPr>
                <w:rFonts w:ascii="宋体" w:hAnsi="宋体"/>
              </w:rPr>
            </w:pPr>
            <w:r>
              <w:rPr>
                <w:rFonts w:hint="eastAsia" w:ascii="宋体" w:hAnsi="宋体"/>
              </w:rPr>
              <w:t>序号</w:t>
            </w:r>
          </w:p>
        </w:tc>
        <w:tc>
          <w:tcPr>
            <w:tcW w:w="1543" w:type="pct"/>
            <w:tcBorders>
              <w:top w:val="single" w:color="auto" w:sz="12" w:space="0"/>
              <w:bottom w:val="double" w:color="auto" w:sz="4" w:space="0"/>
            </w:tcBorders>
            <w:shd w:val="clear" w:color="auto" w:fill="EEECE1"/>
            <w:vAlign w:val="center"/>
          </w:tcPr>
          <w:p>
            <w:pPr>
              <w:adjustRightInd w:val="0"/>
              <w:snapToGrid w:val="0"/>
              <w:ind w:left="-82" w:leftChars="-34" w:right="-84" w:rightChars="-35"/>
              <w:jc w:val="center"/>
              <w:rPr>
                <w:rFonts w:ascii="宋体" w:hAnsi="宋体"/>
              </w:rPr>
            </w:pPr>
            <w:r>
              <w:rPr>
                <w:rFonts w:hint="eastAsia" w:ascii="宋体" w:hAnsi="宋体"/>
              </w:rPr>
              <w:t>谈判文件条款描述</w:t>
            </w:r>
          </w:p>
        </w:tc>
        <w:tc>
          <w:tcPr>
            <w:tcW w:w="1205" w:type="pct"/>
            <w:tcBorders>
              <w:top w:val="single" w:color="auto" w:sz="12" w:space="0"/>
              <w:bottom w:val="double" w:color="auto" w:sz="4" w:space="0"/>
            </w:tcBorders>
            <w:shd w:val="clear" w:color="auto" w:fill="EEECE1"/>
            <w:vAlign w:val="center"/>
          </w:tcPr>
          <w:p>
            <w:pPr>
              <w:adjustRightInd w:val="0"/>
              <w:snapToGrid w:val="0"/>
              <w:ind w:left="-82" w:leftChars="-34" w:right="-84" w:rightChars="-35"/>
              <w:jc w:val="center"/>
              <w:rPr>
                <w:rFonts w:ascii="宋体" w:hAnsi="宋体"/>
              </w:rPr>
            </w:pPr>
            <w:r>
              <w:rPr>
                <w:rFonts w:hint="eastAsia" w:ascii="宋体" w:hAnsi="宋体"/>
              </w:rPr>
              <w:t>响应供应商响应描述</w:t>
            </w:r>
          </w:p>
        </w:tc>
        <w:tc>
          <w:tcPr>
            <w:tcW w:w="1122" w:type="pct"/>
            <w:tcBorders>
              <w:top w:val="single" w:color="auto" w:sz="12" w:space="0"/>
              <w:bottom w:val="double" w:color="auto" w:sz="4" w:space="0"/>
            </w:tcBorders>
            <w:shd w:val="clear" w:color="auto" w:fill="EEECE1"/>
            <w:vAlign w:val="center"/>
          </w:tcPr>
          <w:p>
            <w:pPr>
              <w:adjustRightInd w:val="0"/>
              <w:snapToGrid w:val="0"/>
              <w:ind w:left="-82" w:leftChars="-34" w:right="-84" w:rightChars="-35"/>
              <w:jc w:val="center"/>
              <w:rPr>
                <w:rFonts w:ascii="宋体" w:hAnsi="宋体"/>
              </w:rPr>
            </w:pPr>
            <w:r>
              <w:rPr>
                <w:rFonts w:hint="eastAsia" w:ascii="宋体" w:hAnsi="宋体"/>
              </w:rPr>
              <w:t>偏离情况说明</w:t>
            </w:r>
          </w:p>
          <w:p>
            <w:pPr>
              <w:adjustRightInd w:val="0"/>
              <w:snapToGrid w:val="0"/>
              <w:jc w:val="center"/>
              <w:rPr>
                <w:rFonts w:ascii="宋体" w:hAnsi="宋体"/>
              </w:rPr>
            </w:pPr>
            <w:r>
              <w:rPr>
                <w:rFonts w:hint="eastAsia" w:ascii="宋体" w:hAnsi="宋体"/>
              </w:rPr>
              <w:t>（</w:t>
            </w:r>
            <w:r>
              <w:rPr>
                <w:rFonts w:hint="eastAsia"/>
              </w:rPr>
              <w:t>正偏离/完全响应/负偏离</w:t>
            </w:r>
            <w:r>
              <w:rPr>
                <w:rFonts w:hint="eastAsia" w:ascii="宋体" w:hAnsi="宋体"/>
              </w:rPr>
              <w:t>）</w:t>
            </w:r>
          </w:p>
        </w:tc>
        <w:tc>
          <w:tcPr>
            <w:tcW w:w="745" w:type="pct"/>
            <w:tcBorders>
              <w:top w:val="single" w:color="auto" w:sz="12" w:space="0"/>
              <w:bottom w:val="double" w:color="auto" w:sz="4" w:space="0"/>
            </w:tcBorders>
            <w:shd w:val="clear" w:color="auto" w:fill="EEECE1"/>
            <w:vAlign w:val="center"/>
          </w:tcPr>
          <w:p>
            <w:pPr>
              <w:adjustRightInd w:val="0"/>
              <w:snapToGrid w:val="0"/>
              <w:ind w:left="-82" w:leftChars="-34" w:right="-84" w:rightChars="-35"/>
              <w:jc w:val="center"/>
              <w:rPr>
                <w:rFonts w:ascii="宋体" w:hAnsi="宋体"/>
              </w:rPr>
            </w:pPr>
            <w:r>
              <w:rPr>
                <w:rFonts w:hint="eastAsia" w:ascii="宋体" w:hAnsi="宋体"/>
              </w:rPr>
              <w:t>查阅/证明文件指引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11" w:hRule="atLeast"/>
          <w:jc w:val="center"/>
        </w:trPr>
        <w:tc>
          <w:tcPr>
            <w:tcW w:w="5000" w:type="pct"/>
            <w:gridSpan w:val="5"/>
            <w:vAlign w:val="center"/>
          </w:tcPr>
          <w:p>
            <w:pPr>
              <w:spacing w:line="400" w:lineRule="exact"/>
              <w:jc w:val="left"/>
              <w:rPr>
                <w:rFonts w:ascii="宋体" w:hAnsi="宋体"/>
                <w:b/>
              </w:rPr>
            </w:pPr>
            <w:r>
              <w:rPr>
                <w:rFonts w:hint="eastAsia" w:ascii="宋体" w:hAnsi="宋体"/>
                <w:b/>
              </w:rPr>
              <w:t>（</w:t>
            </w:r>
            <w:r>
              <w:rPr>
                <w:rFonts w:hint="eastAsia" w:ascii="宋体" w:hAnsi="宋体"/>
                <w:b/>
                <w:lang w:eastAsia="zh-CN"/>
              </w:rPr>
              <w:t>一</w:t>
            </w:r>
            <w:r>
              <w:rPr>
                <w:rFonts w:hint="eastAsia" w:ascii="宋体" w:hAnsi="宋体"/>
                <w:b/>
              </w:rPr>
              <w:t>）其他条款（技术</w:t>
            </w:r>
            <w:r>
              <w:rPr>
                <w:rFonts w:hint="eastAsia"/>
                <w:b/>
              </w:rPr>
              <w:t>条款</w:t>
            </w:r>
            <w:r>
              <w:rPr>
                <w:rFonts w:hint="eastAsia" w:ascii="宋体" w:hAnsi="宋体"/>
                <w:b/>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383" w:type="pct"/>
            <w:vAlign w:val="center"/>
          </w:tcPr>
          <w:p>
            <w:pPr>
              <w:numPr>
                <w:ilvl w:val="0"/>
                <w:numId w:val="67"/>
              </w:numPr>
              <w:jc w:val="center"/>
              <w:rPr>
                <w:rFonts w:ascii="宋体" w:hAnsi="宋体"/>
              </w:rPr>
            </w:pPr>
          </w:p>
        </w:tc>
        <w:tc>
          <w:tcPr>
            <w:tcW w:w="1543" w:type="pct"/>
            <w:vAlign w:val="center"/>
          </w:tcPr>
          <w:p>
            <w:pPr>
              <w:spacing w:line="400" w:lineRule="exact"/>
              <w:jc w:val="center"/>
              <w:rPr>
                <w:rFonts w:ascii="宋体" w:hAnsi="宋体"/>
              </w:rPr>
            </w:pPr>
          </w:p>
        </w:tc>
        <w:tc>
          <w:tcPr>
            <w:tcW w:w="1205" w:type="pct"/>
            <w:vAlign w:val="center"/>
          </w:tcPr>
          <w:p>
            <w:pPr>
              <w:spacing w:line="400" w:lineRule="exact"/>
              <w:jc w:val="center"/>
              <w:rPr>
                <w:rFonts w:ascii="宋体" w:hAnsi="宋体"/>
              </w:rPr>
            </w:pPr>
          </w:p>
        </w:tc>
        <w:tc>
          <w:tcPr>
            <w:tcW w:w="1122" w:type="pct"/>
            <w:vAlign w:val="center"/>
          </w:tcPr>
          <w:p>
            <w:pPr>
              <w:spacing w:line="400" w:lineRule="exact"/>
              <w:jc w:val="center"/>
              <w:rPr>
                <w:rFonts w:ascii="宋体" w:hAnsi="宋体"/>
              </w:rPr>
            </w:pPr>
          </w:p>
        </w:tc>
        <w:tc>
          <w:tcPr>
            <w:tcW w:w="745" w:type="pct"/>
            <w:vAlign w:val="center"/>
          </w:tcPr>
          <w:p>
            <w:pPr>
              <w:spacing w:line="400" w:lineRule="exact"/>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383" w:type="pct"/>
            <w:vAlign w:val="center"/>
          </w:tcPr>
          <w:p>
            <w:pPr>
              <w:numPr>
                <w:ilvl w:val="0"/>
                <w:numId w:val="67"/>
              </w:numPr>
              <w:jc w:val="center"/>
              <w:rPr>
                <w:rFonts w:ascii="宋体" w:hAnsi="宋体"/>
              </w:rPr>
            </w:pPr>
          </w:p>
        </w:tc>
        <w:tc>
          <w:tcPr>
            <w:tcW w:w="1543" w:type="pct"/>
            <w:vAlign w:val="center"/>
          </w:tcPr>
          <w:p>
            <w:pPr>
              <w:spacing w:line="400" w:lineRule="exact"/>
              <w:jc w:val="center"/>
              <w:rPr>
                <w:rFonts w:ascii="宋体" w:hAnsi="宋体"/>
              </w:rPr>
            </w:pPr>
          </w:p>
        </w:tc>
        <w:tc>
          <w:tcPr>
            <w:tcW w:w="1205" w:type="pct"/>
            <w:vAlign w:val="center"/>
          </w:tcPr>
          <w:p>
            <w:pPr>
              <w:spacing w:line="400" w:lineRule="exact"/>
              <w:jc w:val="center"/>
              <w:rPr>
                <w:rFonts w:ascii="宋体" w:hAnsi="宋体"/>
              </w:rPr>
            </w:pPr>
          </w:p>
        </w:tc>
        <w:tc>
          <w:tcPr>
            <w:tcW w:w="1122" w:type="pct"/>
            <w:vAlign w:val="center"/>
          </w:tcPr>
          <w:p>
            <w:pPr>
              <w:spacing w:line="400" w:lineRule="exact"/>
              <w:jc w:val="center"/>
              <w:rPr>
                <w:rFonts w:ascii="宋体" w:hAnsi="宋体"/>
              </w:rPr>
            </w:pPr>
          </w:p>
        </w:tc>
        <w:tc>
          <w:tcPr>
            <w:tcW w:w="745" w:type="pct"/>
            <w:vAlign w:val="center"/>
          </w:tcPr>
          <w:p>
            <w:pPr>
              <w:spacing w:line="400" w:lineRule="exact"/>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383" w:type="pct"/>
            <w:vAlign w:val="center"/>
          </w:tcPr>
          <w:p>
            <w:pPr>
              <w:ind w:left="180"/>
              <w:rPr>
                <w:rFonts w:ascii="宋体" w:hAnsi="宋体"/>
              </w:rPr>
            </w:pPr>
            <w:r>
              <w:rPr>
                <w:rFonts w:ascii="宋体" w:hAnsi="宋体"/>
              </w:rPr>
              <w:t>…</w:t>
            </w:r>
          </w:p>
        </w:tc>
        <w:tc>
          <w:tcPr>
            <w:tcW w:w="1543" w:type="pct"/>
            <w:vAlign w:val="center"/>
          </w:tcPr>
          <w:p>
            <w:pPr>
              <w:spacing w:line="400" w:lineRule="exact"/>
              <w:jc w:val="center"/>
              <w:rPr>
                <w:rFonts w:ascii="宋体" w:hAnsi="宋体"/>
              </w:rPr>
            </w:pPr>
          </w:p>
        </w:tc>
        <w:tc>
          <w:tcPr>
            <w:tcW w:w="1205" w:type="pct"/>
            <w:vAlign w:val="center"/>
          </w:tcPr>
          <w:p>
            <w:pPr>
              <w:spacing w:line="400" w:lineRule="exact"/>
              <w:jc w:val="center"/>
              <w:rPr>
                <w:rFonts w:ascii="宋体" w:hAnsi="宋体"/>
              </w:rPr>
            </w:pPr>
          </w:p>
        </w:tc>
        <w:tc>
          <w:tcPr>
            <w:tcW w:w="1122" w:type="pct"/>
            <w:vAlign w:val="center"/>
          </w:tcPr>
          <w:p>
            <w:pPr>
              <w:spacing w:line="400" w:lineRule="exact"/>
              <w:jc w:val="center"/>
              <w:rPr>
                <w:rFonts w:ascii="宋体" w:hAnsi="宋体"/>
              </w:rPr>
            </w:pPr>
          </w:p>
        </w:tc>
        <w:tc>
          <w:tcPr>
            <w:tcW w:w="745" w:type="pct"/>
            <w:vAlign w:val="center"/>
          </w:tcPr>
          <w:p>
            <w:pPr>
              <w:spacing w:line="400" w:lineRule="exact"/>
              <w:jc w:val="center"/>
              <w:rPr>
                <w:rFonts w:ascii="宋体" w:hAnsi="宋体"/>
                <w:color w:val="FF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5000" w:type="pct"/>
            <w:gridSpan w:val="5"/>
            <w:vAlign w:val="center"/>
          </w:tcPr>
          <w:p>
            <w:pPr>
              <w:spacing w:line="400" w:lineRule="exact"/>
              <w:jc w:val="left"/>
              <w:rPr>
                <w:rFonts w:ascii="宋体" w:hAnsi="宋体"/>
              </w:rPr>
            </w:pPr>
            <w:r>
              <w:rPr>
                <w:rFonts w:hint="eastAsia" w:ascii="宋体" w:hAnsi="宋体"/>
                <w:b/>
              </w:rPr>
              <w:t>（</w:t>
            </w:r>
            <w:r>
              <w:rPr>
                <w:rFonts w:hint="eastAsia" w:ascii="宋体" w:hAnsi="宋体"/>
                <w:b/>
                <w:lang w:eastAsia="zh-CN"/>
              </w:rPr>
              <w:t>二</w:t>
            </w:r>
            <w:r>
              <w:rPr>
                <w:rFonts w:hint="eastAsia" w:ascii="宋体" w:hAnsi="宋体"/>
                <w:b/>
              </w:rPr>
              <w:t>）其他条款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383" w:type="pct"/>
            <w:vAlign w:val="center"/>
          </w:tcPr>
          <w:p>
            <w:pPr>
              <w:numPr>
                <w:ilvl w:val="0"/>
                <w:numId w:val="68"/>
              </w:numPr>
              <w:jc w:val="center"/>
              <w:rPr>
                <w:rFonts w:ascii="宋体" w:hAnsi="宋体"/>
              </w:rPr>
            </w:pPr>
          </w:p>
        </w:tc>
        <w:tc>
          <w:tcPr>
            <w:tcW w:w="1543" w:type="pct"/>
            <w:vAlign w:val="center"/>
          </w:tcPr>
          <w:p>
            <w:pPr>
              <w:spacing w:line="400" w:lineRule="exact"/>
              <w:jc w:val="center"/>
              <w:rPr>
                <w:rFonts w:ascii="宋体" w:hAnsi="宋体"/>
              </w:rPr>
            </w:pPr>
          </w:p>
        </w:tc>
        <w:tc>
          <w:tcPr>
            <w:tcW w:w="1205" w:type="pct"/>
            <w:vAlign w:val="center"/>
          </w:tcPr>
          <w:p>
            <w:pPr>
              <w:spacing w:line="400" w:lineRule="exact"/>
              <w:jc w:val="center"/>
              <w:rPr>
                <w:rFonts w:ascii="宋体" w:hAnsi="宋体"/>
              </w:rPr>
            </w:pPr>
          </w:p>
        </w:tc>
        <w:tc>
          <w:tcPr>
            <w:tcW w:w="1122" w:type="pct"/>
            <w:vAlign w:val="center"/>
          </w:tcPr>
          <w:p>
            <w:pPr>
              <w:spacing w:line="400" w:lineRule="exact"/>
              <w:jc w:val="center"/>
              <w:rPr>
                <w:rFonts w:ascii="宋体" w:hAnsi="宋体"/>
              </w:rPr>
            </w:pPr>
          </w:p>
        </w:tc>
        <w:tc>
          <w:tcPr>
            <w:tcW w:w="745" w:type="pct"/>
            <w:vAlign w:val="center"/>
          </w:tcPr>
          <w:p>
            <w:pPr>
              <w:spacing w:line="400" w:lineRule="exact"/>
              <w:jc w:val="center"/>
              <w:rPr>
                <w:rFonts w:ascii="宋体" w:hAnsi="宋体"/>
                <w:color w:val="FF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383" w:type="pct"/>
            <w:vAlign w:val="center"/>
          </w:tcPr>
          <w:p>
            <w:pPr>
              <w:numPr>
                <w:ilvl w:val="0"/>
                <w:numId w:val="68"/>
              </w:numPr>
              <w:jc w:val="center"/>
              <w:rPr>
                <w:rFonts w:ascii="宋体" w:hAnsi="宋体"/>
              </w:rPr>
            </w:pPr>
          </w:p>
        </w:tc>
        <w:tc>
          <w:tcPr>
            <w:tcW w:w="1543" w:type="pct"/>
            <w:vAlign w:val="center"/>
          </w:tcPr>
          <w:p>
            <w:pPr>
              <w:spacing w:line="400" w:lineRule="exact"/>
              <w:jc w:val="center"/>
              <w:rPr>
                <w:rFonts w:ascii="宋体" w:hAnsi="宋体"/>
              </w:rPr>
            </w:pPr>
          </w:p>
        </w:tc>
        <w:tc>
          <w:tcPr>
            <w:tcW w:w="1205" w:type="pct"/>
            <w:vAlign w:val="center"/>
          </w:tcPr>
          <w:p>
            <w:pPr>
              <w:spacing w:line="400" w:lineRule="exact"/>
              <w:jc w:val="center"/>
              <w:rPr>
                <w:rFonts w:ascii="宋体" w:hAnsi="宋体"/>
              </w:rPr>
            </w:pPr>
          </w:p>
        </w:tc>
        <w:tc>
          <w:tcPr>
            <w:tcW w:w="1122" w:type="pct"/>
            <w:vAlign w:val="center"/>
          </w:tcPr>
          <w:p>
            <w:pPr>
              <w:spacing w:line="400" w:lineRule="exact"/>
              <w:jc w:val="center"/>
              <w:rPr>
                <w:rFonts w:ascii="宋体" w:hAnsi="宋体"/>
              </w:rPr>
            </w:pPr>
          </w:p>
        </w:tc>
        <w:tc>
          <w:tcPr>
            <w:tcW w:w="745" w:type="pct"/>
            <w:vAlign w:val="center"/>
          </w:tcPr>
          <w:p>
            <w:pPr>
              <w:spacing w:line="400" w:lineRule="exact"/>
              <w:jc w:val="center"/>
              <w:rPr>
                <w:rFonts w:ascii="宋体" w:hAnsi="宋体"/>
                <w:color w:val="FF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383" w:type="pct"/>
            <w:vAlign w:val="center"/>
          </w:tcPr>
          <w:p>
            <w:pPr>
              <w:numPr>
                <w:ilvl w:val="0"/>
                <w:numId w:val="68"/>
              </w:numPr>
              <w:jc w:val="center"/>
              <w:rPr>
                <w:rFonts w:ascii="宋体" w:hAnsi="宋体"/>
              </w:rPr>
            </w:pPr>
          </w:p>
        </w:tc>
        <w:tc>
          <w:tcPr>
            <w:tcW w:w="1543" w:type="pct"/>
            <w:vAlign w:val="center"/>
          </w:tcPr>
          <w:p>
            <w:pPr>
              <w:spacing w:line="400" w:lineRule="exact"/>
              <w:jc w:val="center"/>
              <w:rPr>
                <w:rFonts w:ascii="宋体" w:hAnsi="宋体"/>
              </w:rPr>
            </w:pPr>
          </w:p>
        </w:tc>
        <w:tc>
          <w:tcPr>
            <w:tcW w:w="1205" w:type="pct"/>
            <w:vAlign w:val="center"/>
          </w:tcPr>
          <w:p>
            <w:pPr>
              <w:spacing w:line="400" w:lineRule="exact"/>
              <w:jc w:val="center"/>
              <w:rPr>
                <w:rFonts w:ascii="宋体" w:hAnsi="宋体"/>
              </w:rPr>
            </w:pPr>
          </w:p>
        </w:tc>
        <w:tc>
          <w:tcPr>
            <w:tcW w:w="1122" w:type="pct"/>
            <w:vAlign w:val="center"/>
          </w:tcPr>
          <w:p>
            <w:pPr>
              <w:spacing w:line="400" w:lineRule="exact"/>
              <w:jc w:val="center"/>
              <w:rPr>
                <w:rFonts w:ascii="宋体" w:hAnsi="宋体"/>
              </w:rPr>
            </w:pPr>
          </w:p>
        </w:tc>
        <w:tc>
          <w:tcPr>
            <w:tcW w:w="745" w:type="pct"/>
            <w:vAlign w:val="center"/>
          </w:tcPr>
          <w:p>
            <w:pPr>
              <w:spacing w:line="400" w:lineRule="exact"/>
              <w:jc w:val="center"/>
              <w:rPr>
                <w:rFonts w:ascii="宋体" w:hAnsi="宋体"/>
                <w:color w:val="FF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383" w:type="pct"/>
            <w:tcBorders>
              <w:bottom w:val="single" w:color="auto" w:sz="12" w:space="0"/>
            </w:tcBorders>
            <w:vAlign w:val="center"/>
          </w:tcPr>
          <w:p>
            <w:pPr>
              <w:ind w:left="180"/>
              <w:rPr>
                <w:rFonts w:ascii="宋体" w:hAnsi="宋体"/>
              </w:rPr>
            </w:pPr>
            <w:r>
              <w:rPr>
                <w:rFonts w:ascii="宋体" w:hAnsi="宋体"/>
              </w:rPr>
              <w:t>…</w:t>
            </w:r>
          </w:p>
        </w:tc>
        <w:tc>
          <w:tcPr>
            <w:tcW w:w="1543" w:type="pct"/>
            <w:tcBorders>
              <w:bottom w:val="single" w:color="auto" w:sz="12" w:space="0"/>
            </w:tcBorders>
            <w:vAlign w:val="center"/>
          </w:tcPr>
          <w:p>
            <w:pPr>
              <w:spacing w:line="400" w:lineRule="exact"/>
              <w:jc w:val="center"/>
              <w:rPr>
                <w:rFonts w:ascii="宋体" w:hAnsi="宋体"/>
              </w:rPr>
            </w:pPr>
          </w:p>
        </w:tc>
        <w:tc>
          <w:tcPr>
            <w:tcW w:w="1205" w:type="pct"/>
            <w:tcBorders>
              <w:bottom w:val="single" w:color="auto" w:sz="12" w:space="0"/>
            </w:tcBorders>
            <w:vAlign w:val="center"/>
          </w:tcPr>
          <w:p>
            <w:pPr>
              <w:spacing w:line="400" w:lineRule="exact"/>
              <w:jc w:val="center"/>
              <w:rPr>
                <w:rFonts w:ascii="宋体" w:hAnsi="宋体"/>
              </w:rPr>
            </w:pPr>
          </w:p>
        </w:tc>
        <w:tc>
          <w:tcPr>
            <w:tcW w:w="1122" w:type="pct"/>
            <w:tcBorders>
              <w:bottom w:val="single" w:color="auto" w:sz="12" w:space="0"/>
            </w:tcBorders>
            <w:vAlign w:val="center"/>
          </w:tcPr>
          <w:p>
            <w:pPr>
              <w:spacing w:line="400" w:lineRule="exact"/>
              <w:jc w:val="center"/>
              <w:rPr>
                <w:rFonts w:ascii="宋体" w:hAnsi="宋体"/>
              </w:rPr>
            </w:pPr>
          </w:p>
        </w:tc>
        <w:tc>
          <w:tcPr>
            <w:tcW w:w="745" w:type="pct"/>
            <w:tcBorders>
              <w:bottom w:val="single" w:color="auto" w:sz="12" w:space="0"/>
            </w:tcBorders>
            <w:vAlign w:val="center"/>
          </w:tcPr>
          <w:p>
            <w:pPr>
              <w:spacing w:line="400" w:lineRule="exact"/>
              <w:jc w:val="center"/>
              <w:rPr>
                <w:rFonts w:ascii="宋体" w:hAnsi="宋体"/>
                <w:color w:val="FF0000"/>
              </w:rPr>
            </w:pPr>
          </w:p>
        </w:tc>
      </w:tr>
    </w:tbl>
    <w:p>
      <w:pPr>
        <w:spacing w:line="500" w:lineRule="exact"/>
        <w:ind w:firstLine="496" w:firstLineChars="200"/>
        <w:rPr>
          <w:spacing w:val="4"/>
        </w:rPr>
      </w:pPr>
    </w:p>
    <w:p>
      <w:pPr>
        <w:spacing w:line="500" w:lineRule="exact"/>
        <w:ind w:firstLine="496" w:firstLineChars="200"/>
        <w:rPr>
          <w:spacing w:val="4"/>
        </w:rPr>
      </w:pPr>
    </w:p>
    <w:p>
      <w:pPr>
        <w:spacing w:line="500" w:lineRule="exact"/>
        <w:rPr>
          <w:rFonts w:ascii="宋体" w:hAnsi="宋体"/>
          <w:color w:val="000000"/>
          <w:u w:val="single"/>
        </w:rPr>
      </w:pPr>
      <w:r>
        <w:rPr>
          <w:rFonts w:hint="eastAsia"/>
          <w:spacing w:val="4"/>
        </w:rPr>
        <w:t>响应供应商名称（盖公章）：</w:t>
      </w:r>
      <w:r>
        <w:rPr>
          <w:rFonts w:hint="eastAsia"/>
          <w:spacing w:val="4"/>
          <w:u w:val="single"/>
        </w:rPr>
        <w:t xml:space="preserve">                    </w:t>
      </w:r>
    </w:p>
    <w:p>
      <w:pPr>
        <w:spacing w:line="520" w:lineRule="exact"/>
        <w:rPr>
          <w:rFonts w:ascii="宋体" w:hAnsi="宋体"/>
          <w:b/>
          <w:bCs w:val="0"/>
          <w:sz w:val="28"/>
        </w:rPr>
      </w:pPr>
      <w:r>
        <w:rPr>
          <w:rFonts w:hint="eastAsia"/>
          <w:spacing w:val="4"/>
        </w:rPr>
        <w:t>日期：</w:t>
      </w:r>
      <w:r>
        <w:rPr>
          <w:spacing w:val="4"/>
          <w:u w:val="single"/>
        </w:rPr>
        <w:t xml:space="preserve">       </w:t>
      </w:r>
      <w:r>
        <w:rPr>
          <w:rFonts w:hint="eastAsia"/>
          <w:spacing w:val="4"/>
          <w:u w:val="single"/>
        </w:rPr>
        <w:t xml:space="preserve">   </w:t>
      </w:r>
      <w:r>
        <w:rPr>
          <w:spacing w:val="4"/>
          <w:u w:val="single"/>
        </w:rPr>
        <w:t xml:space="preserve"> </w:t>
      </w:r>
    </w:p>
    <w:p>
      <w:pPr>
        <w:spacing w:line="440" w:lineRule="exact"/>
        <w:rPr>
          <w:rFonts w:ascii="黑体" w:eastAsia="黑体"/>
          <w:bCs w:val="0"/>
          <w:sz w:val="28"/>
        </w:rPr>
      </w:pPr>
      <w:r>
        <w:rPr>
          <w:rFonts w:hint="eastAsia" w:ascii="黑体" w:eastAsia="黑体"/>
          <w:sz w:val="28"/>
        </w:rPr>
        <w:t xml:space="preserve">  </w:t>
      </w:r>
    </w:p>
    <w:p>
      <w:pPr>
        <w:widowControl/>
        <w:jc w:val="left"/>
        <w:rPr>
          <w:b/>
          <w:color w:val="FF0000"/>
          <w:kern w:val="0"/>
          <w:sz w:val="28"/>
          <w:szCs w:val="28"/>
        </w:rPr>
      </w:pPr>
      <w:r>
        <w:rPr>
          <w:b/>
          <w:color w:val="FF0000"/>
          <w:kern w:val="0"/>
          <w:sz w:val="28"/>
          <w:szCs w:val="28"/>
        </w:rPr>
        <w:br w:type="page"/>
      </w:r>
    </w:p>
    <w:p>
      <w:pPr>
        <w:tabs>
          <w:tab w:val="left" w:pos="142"/>
        </w:tabs>
        <w:spacing w:line="360" w:lineRule="auto"/>
        <w:ind w:left="-2" w:leftChars="-1" w:firstLine="2"/>
        <w:jc w:val="center"/>
        <w:outlineLvl w:val="3"/>
        <w:rPr>
          <w:rFonts w:ascii="黑体" w:hAnsi="黑体" w:eastAsia="黑体"/>
          <w:sz w:val="32"/>
          <w:szCs w:val="32"/>
        </w:rPr>
      </w:pPr>
      <w:r>
        <w:rPr>
          <w:rFonts w:hint="eastAsia" w:ascii="黑体" w:hAnsi="黑体" w:eastAsia="黑体"/>
          <w:sz w:val="32"/>
          <w:szCs w:val="32"/>
        </w:rPr>
        <w:t>响应供应商证书一览表</w:t>
      </w:r>
    </w:p>
    <w:p>
      <w:pPr>
        <w:widowControl/>
        <w:snapToGrid w:val="0"/>
        <w:spacing w:line="360" w:lineRule="auto"/>
        <w:rPr>
          <w:rFonts w:hint="eastAsia" w:ascii="宋体" w:hAnsi="宋体" w:eastAsiaTheme="minorEastAsia"/>
          <w:color w:val="000000"/>
          <w:lang w:eastAsia="zh-CN"/>
        </w:rPr>
      </w:pPr>
      <w:r>
        <w:rPr>
          <w:rFonts w:hint="eastAsia" w:ascii="宋体" w:hAnsi="宋体"/>
        </w:rPr>
        <w:t>项目名称：</w:t>
      </w:r>
      <w:r>
        <w:rPr>
          <w:rFonts w:hint="eastAsia" w:ascii="宋体" w:hAnsi="宋体"/>
          <w:lang w:eastAsia="zh-CN"/>
        </w:rPr>
        <w:t>国家税务总局深圳市福田区税务局党建活动中心设计布展服务采购项目</w:t>
      </w:r>
    </w:p>
    <w:tbl>
      <w:tblPr>
        <w:tblStyle w:val="13"/>
        <w:tblW w:w="5001"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57" w:type="dxa"/>
          <w:left w:w="108" w:type="dxa"/>
          <w:bottom w:w="57" w:type="dxa"/>
          <w:right w:w="108" w:type="dxa"/>
        </w:tblCellMar>
      </w:tblPr>
      <w:tblGrid>
        <w:gridCol w:w="1755"/>
        <w:gridCol w:w="2125"/>
        <w:gridCol w:w="2127"/>
        <w:gridCol w:w="1926"/>
        <w:gridCol w:w="192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108" w:type="dxa"/>
            <w:bottom w:w="57" w:type="dxa"/>
            <w:right w:w="108" w:type="dxa"/>
          </w:tblCellMar>
        </w:tblPrEx>
        <w:trPr>
          <w:trHeight w:val="335" w:hRule="atLeast"/>
        </w:trPr>
        <w:tc>
          <w:tcPr>
            <w:tcW w:w="890" w:type="pct"/>
            <w:shd w:val="clear" w:color="auto" w:fill="EEECE1"/>
            <w:vAlign w:val="center"/>
          </w:tcPr>
          <w:p>
            <w:pPr>
              <w:pStyle w:val="25"/>
              <w:adjustRightInd w:val="0"/>
              <w:snapToGrid w:val="0"/>
              <w:spacing w:line="264" w:lineRule="auto"/>
              <w:ind w:firstLine="482"/>
              <w:jc w:val="center"/>
              <w:rPr>
                <w:rFonts w:ascii="宋体" w:hAnsi="宋体" w:cs="Arial"/>
                <w:b/>
                <w:bCs w:val="0"/>
                <w:szCs w:val="24"/>
              </w:rPr>
            </w:pPr>
            <w:r>
              <w:rPr>
                <w:rFonts w:hint="eastAsia" w:ascii="宋体" w:hAnsi="宋体" w:cs="Arial"/>
                <w:b/>
                <w:szCs w:val="24"/>
              </w:rPr>
              <w:t>证书名称</w:t>
            </w:r>
          </w:p>
        </w:tc>
        <w:tc>
          <w:tcPr>
            <w:tcW w:w="1078" w:type="pct"/>
            <w:shd w:val="clear" w:color="auto" w:fill="EEECE1"/>
            <w:vAlign w:val="center"/>
          </w:tcPr>
          <w:p>
            <w:pPr>
              <w:pStyle w:val="25"/>
              <w:adjustRightInd w:val="0"/>
              <w:snapToGrid w:val="0"/>
              <w:spacing w:line="264" w:lineRule="auto"/>
              <w:ind w:firstLine="482"/>
              <w:jc w:val="center"/>
              <w:rPr>
                <w:rFonts w:ascii="宋体" w:hAnsi="宋体" w:cs="Arial"/>
                <w:b/>
                <w:bCs w:val="0"/>
                <w:szCs w:val="24"/>
              </w:rPr>
            </w:pPr>
            <w:r>
              <w:rPr>
                <w:rFonts w:hint="eastAsia" w:ascii="宋体" w:hAnsi="宋体" w:cs="Arial"/>
                <w:b/>
                <w:szCs w:val="24"/>
              </w:rPr>
              <w:t>发证单位</w:t>
            </w:r>
          </w:p>
        </w:tc>
        <w:tc>
          <w:tcPr>
            <w:tcW w:w="1079" w:type="pct"/>
            <w:shd w:val="clear" w:color="auto" w:fill="EEECE1"/>
            <w:vAlign w:val="center"/>
          </w:tcPr>
          <w:p>
            <w:pPr>
              <w:pStyle w:val="25"/>
              <w:adjustRightInd w:val="0"/>
              <w:snapToGrid w:val="0"/>
              <w:spacing w:line="264" w:lineRule="auto"/>
              <w:ind w:firstLine="482"/>
              <w:jc w:val="center"/>
              <w:rPr>
                <w:rFonts w:ascii="宋体" w:hAnsi="宋体" w:cs="Arial"/>
                <w:b/>
                <w:bCs w:val="0"/>
                <w:szCs w:val="24"/>
              </w:rPr>
            </w:pPr>
            <w:r>
              <w:rPr>
                <w:rFonts w:hint="eastAsia" w:ascii="宋体" w:hAnsi="宋体" w:cs="Arial"/>
                <w:b/>
                <w:szCs w:val="24"/>
              </w:rPr>
              <w:t>证书等级</w:t>
            </w:r>
          </w:p>
        </w:tc>
        <w:tc>
          <w:tcPr>
            <w:tcW w:w="977" w:type="pct"/>
            <w:shd w:val="clear" w:color="auto" w:fill="EEECE1"/>
            <w:vAlign w:val="center"/>
          </w:tcPr>
          <w:p>
            <w:pPr>
              <w:pStyle w:val="25"/>
              <w:adjustRightInd w:val="0"/>
              <w:snapToGrid w:val="0"/>
              <w:spacing w:line="264" w:lineRule="auto"/>
              <w:ind w:firstLine="482"/>
              <w:jc w:val="center"/>
              <w:rPr>
                <w:rFonts w:ascii="宋体" w:hAnsi="宋体" w:cs="Arial"/>
                <w:b/>
                <w:bCs w:val="0"/>
                <w:szCs w:val="24"/>
              </w:rPr>
            </w:pPr>
            <w:r>
              <w:rPr>
                <w:rFonts w:hint="eastAsia" w:ascii="宋体" w:hAnsi="宋体" w:cs="Arial"/>
                <w:b/>
                <w:szCs w:val="24"/>
              </w:rPr>
              <w:t>证书有效期</w:t>
            </w:r>
          </w:p>
        </w:tc>
        <w:tc>
          <w:tcPr>
            <w:tcW w:w="975" w:type="pct"/>
            <w:shd w:val="clear" w:color="auto" w:fill="EEECE1"/>
            <w:vAlign w:val="center"/>
          </w:tcPr>
          <w:p>
            <w:pPr>
              <w:pStyle w:val="25"/>
              <w:adjustRightInd w:val="0"/>
              <w:snapToGrid w:val="0"/>
              <w:spacing w:line="264" w:lineRule="auto"/>
              <w:ind w:firstLine="482"/>
              <w:jc w:val="center"/>
              <w:rPr>
                <w:rFonts w:ascii="宋体" w:hAnsi="宋体" w:cs="Arial"/>
                <w:b/>
                <w:bCs w:val="0"/>
                <w:szCs w:val="24"/>
              </w:rPr>
            </w:pPr>
            <w:r>
              <w:rPr>
                <w:rFonts w:hint="eastAsia" w:ascii="宋体" w:hAnsi="宋体"/>
                <w:b/>
              </w:rPr>
              <w:t>查阅/指引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108" w:type="dxa"/>
            <w:bottom w:w="57" w:type="dxa"/>
            <w:right w:w="108" w:type="dxa"/>
          </w:tblCellMar>
        </w:tblPrEx>
        <w:tc>
          <w:tcPr>
            <w:tcW w:w="890" w:type="pct"/>
          </w:tcPr>
          <w:p>
            <w:pPr>
              <w:pStyle w:val="25"/>
              <w:adjustRightInd w:val="0"/>
              <w:snapToGrid w:val="0"/>
              <w:spacing w:line="264" w:lineRule="auto"/>
              <w:ind w:firstLine="480"/>
              <w:jc w:val="center"/>
              <w:rPr>
                <w:rFonts w:ascii="宋体" w:hAnsi="宋体" w:cs="Arial"/>
                <w:szCs w:val="24"/>
              </w:rPr>
            </w:pPr>
          </w:p>
        </w:tc>
        <w:tc>
          <w:tcPr>
            <w:tcW w:w="1078" w:type="pct"/>
          </w:tcPr>
          <w:p>
            <w:pPr>
              <w:pStyle w:val="25"/>
              <w:adjustRightInd w:val="0"/>
              <w:snapToGrid w:val="0"/>
              <w:spacing w:line="264" w:lineRule="auto"/>
              <w:ind w:firstLine="480"/>
              <w:jc w:val="center"/>
              <w:rPr>
                <w:rFonts w:ascii="宋体" w:hAnsi="宋体" w:cs="Arial"/>
                <w:szCs w:val="24"/>
              </w:rPr>
            </w:pPr>
          </w:p>
        </w:tc>
        <w:tc>
          <w:tcPr>
            <w:tcW w:w="1079" w:type="pct"/>
          </w:tcPr>
          <w:p>
            <w:pPr>
              <w:pStyle w:val="25"/>
              <w:adjustRightInd w:val="0"/>
              <w:snapToGrid w:val="0"/>
              <w:spacing w:line="264" w:lineRule="auto"/>
              <w:ind w:firstLine="480"/>
              <w:jc w:val="center"/>
              <w:rPr>
                <w:rFonts w:ascii="宋体" w:hAnsi="宋体" w:cs="Arial"/>
                <w:szCs w:val="24"/>
              </w:rPr>
            </w:pPr>
          </w:p>
        </w:tc>
        <w:tc>
          <w:tcPr>
            <w:tcW w:w="977" w:type="pct"/>
          </w:tcPr>
          <w:p>
            <w:pPr>
              <w:pStyle w:val="25"/>
              <w:adjustRightInd w:val="0"/>
              <w:snapToGrid w:val="0"/>
              <w:spacing w:line="264" w:lineRule="auto"/>
              <w:ind w:firstLine="480"/>
              <w:jc w:val="center"/>
              <w:rPr>
                <w:rFonts w:ascii="宋体" w:hAnsi="宋体" w:cs="Arial"/>
                <w:szCs w:val="24"/>
              </w:rPr>
            </w:pPr>
          </w:p>
        </w:tc>
        <w:tc>
          <w:tcPr>
            <w:tcW w:w="975" w:type="pct"/>
          </w:tcPr>
          <w:p>
            <w:pPr>
              <w:pStyle w:val="25"/>
              <w:adjustRightInd w:val="0"/>
              <w:snapToGrid w:val="0"/>
              <w:spacing w:line="264" w:lineRule="auto"/>
              <w:ind w:firstLine="480"/>
              <w:jc w:val="center"/>
              <w:rPr>
                <w:rFonts w:ascii="宋体" w:hAnsi="宋体" w:cs="Arial"/>
                <w:szCs w:val="24"/>
              </w:rPr>
            </w:pPr>
            <w:r>
              <w:rPr>
                <w:rFonts w:hint="eastAsia" w:ascii="宋体" w:hAnsi="宋体" w:cs="宋体"/>
              </w:rPr>
              <w:t>第</w:t>
            </w:r>
            <w:r>
              <w:rPr>
                <w:rFonts w:hint="eastAsia" w:ascii="宋体" w:hAnsi="宋体" w:cs="宋体"/>
                <w:u w:val="single"/>
              </w:rPr>
              <w:t xml:space="preserve">   </w:t>
            </w:r>
            <w:r>
              <w:rPr>
                <w:rFonts w:hint="eastAsia" w:ascii="宋体" w:hAnsi="宋体" w:cs="宋体"/>
              </w:rPr>
              <w:t>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108" w:type="dxa"/>
            <w:bottom w:w="57" w:type="dxa"/>
            <w:right w:w="108" w:type="dxa"/>
          </w:tblCellMar>
        </w:tblPrEx>
        <w:tc>
          <w:tcPr>
            <w:tcW w:w="890" w:type="pct"/>
          </w:tcPr>
          <w:p>
            <w:pPr>
              <w:pStyle w:val="25"/>
              <w:adjustRightInd w:val="0"/>
              <w:snapToGrid w:val="0"/>
              <w:spacing w:line="264" w:lineRule="auto"/>
              <w:ind w:firstLine="480"/>
              <w:jc w:val="center"/>
              <w:rPr>
                <w:rFonts w:ascii="宋体" w:hAnsi="宋体" w:cs="Arial"/>
                <w:szCs w:val="24"/>
              </w:rPr>
            </w:pPr>
          </w:p>
        </w:tc>
        <w:tc>
          <w:tcPr>
            <w:tcW w:w="1078" w:type="pct"/>
          </w:tcPr>
          <w:p>
            <w:pPr>
              <w:pStyle w:val="25"/>
              <w:adjustRightInd w:val="0"/>
              <w:snapToGrid w:val="0"/>
              <w:spacing w:line="264" w:lineRule="auto"/>
              <w:ind w:firstLine="480"/>
              <w:jc w:val="center"/>
              <w:rPr>
                <w:rFonts w:ascii="宋体" w:hAnsi="宋体" w:cs="Arial"/>
                <w:szCs w:val="24"/>
              </w:rPr>
            </w:pPr>
          </w:p>
        </w:tc>
        <w:tc>
          <w:tcPr>
            <w:tcW w:w="1079" w:type="pct"/>
          </w:tcPr>
          <w:p>
            <w:pPr>
              <w:pStyle w:val="25"/>
              <w:adjustRightInd w:val="0"/>
              <w:snapToGrid w:val="0"/>
              <w:spacing w:line="264" w:lineRule="auto"/>
              <w:ind w:firstLine="480"/>
              <w:jc w:val="center"/>
              <w:rPr>
                <w:rFonts w:ascii="宋体" w:hAnsi="宋体" w:cs="Arial"/>
                <w:szCs w:val="24"/>
              </w:rPr>
            </w:pPr>
          </w:p>
        </w:tc>
        <w:tc>
          <w:tcPr>
            <w:tcW w:w="977" w:type="pct"/>
          </w:tcPr>
          <w:p>
            <w:pPr>
              <w:pStyle w:val="25"/>
              <w:adjustRightInd w:val="0"/>
              <w:snapToGrid w:val="0"/>
              <w:spacing w:line="264" w:lineRule="auto"/>
              <w:ind w:firstLine="480"/>
              <w:jc w:val="center"/>
              <w:rPr>
                <w:rFonts w:ascii="宋体" w:hAnsi="宋体" w:cs="Arial"/>
                <w:szCs w:val="24"/>
              </w:rPr>
            </w:pPr>
          </w:p>
        </w:tc>
        <w:tc>
          <w:tcPr>
            <w:tcW w:w="975" w:type="pct"/>
          </w:tcPr>
          <w:p>
            <w:pPr>
              <w:pStyle w:val="25"/>
              <w:adjustRightInd w:val="0"/>
              <w:snapToGrid w:val="0"/>
              <w:spacing w:line="264" w:lineRule="auto"/>
              <w:ind w:firstLine="480"/>
              <w:jc w:val="center"/>
              <w:rPr>
                <w:rFonts w:ascii="宋体" w:hAnsi="宋体" w:cs="Arial"/>
                <w:szCs w:val="24"/>
              </w:rPr>
            </w:pPr>
            <w:r>
              <w:rPr>
                <w:rFonts w:hint="eastAsia" w:ascii="宋体" w:hAnsi="宋体" w:cs="宋体"/>
              </w:rPr>
              <w:t>第</w:t>
            </w:r>
            <w:r>
              <w:rPr>
                <w:rFonts w:hint="eastAsia" w:ascii="宋体" w:hAnsi="宋体" w:cs="宋体"/>
                <w:u w:val="single"/>
              </w:rPr>
              <w:t xml:space="preserve">   </w:t>
            </w:r>
            <w:r>
              <w:rPr>
                <w:rFonts w:hint="eastAsia" w:ascii="宋体" w:hAnsi="宋体" w:cs="宋体"/>
              </w:rPr>
              <w:t>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108" w:type="dxa"/>
            <w:bottom w:w="57" w:type="dxa"/>
            <w:right w:w="108" w:type="dxa"/>
          </w:tblCellMar>
        </w:tblPrEx>
        <w:tc>
          <w:tcPr>
            <w:tcW w:w="890" w:type="pct"/>
          </w:tcPr>
          <w:p>
            <w:pPr>
              <w:pStyle w:val="25"/>
              <w:adjustRightInd w:val="0"/>
              <w:snapToGrid w:val="0"/>
              <w:spacing w:line="264" w:lineRule="auto"/>
              <w:ind w:firstLine="480"/>
              <w:jc w:val="center"/>
              <w:rPr>
                <w:rFonts w:ascii="宋体" w:hAnsi="宋体" w:cs="Arial"/>
                <w:szCs w:val="24"/>
              </w:rPr>
            </w:pPr>
          </w:p>
        </w:tc>
        <w:tc>
          <w:tcPr>
            <w:tcW w:w="1078" w:type="pct"/>
          </w:tcPr>
          <w:p>
            <w:pPr>
              <w:pStyle w:val="25"/>
              <w:adjustRightInd w:val="0"/>
              <w:snapToGrid w:val="0"/>
              <w:spacing w:line="264" w:lineRule="auto"/>
              <w:ind w:firstLine="480"/>
              <w:jc w:val="center"/>
              <w:rPr>
                <w:rFonts w:ascii="宋体" w:hAnsi="宋体" w:cs="Arial"/>
                <w:szCs w:val="24"/>
              </w:rPr>
            </w:pPr>
          </w:p>
        </w:tc>
        <w:tc>
          <w:tcPr>
            <w:tcW w:w="1079" w:type="pct"/>
          </w:tcPr>
          <w:p>
            <w:pPr>
              <w:pStyle w:val="25"/>
              <w:adjustRightInd w:val="0"/>
              <w:snapToGrid w:val="0"/>
              <w:spacing w:line="264" w:lineRule="auto"/>
              <w:ind w:firstLine="480"/>
              <w:jc w:val="center"/>
              <w:rPr>
                <w:rFonts w:ascii="宋体" w:hAnsi="宋体" w:cs="Arial"/>
                <w:szCs w:val="24"/>
              </w:rPr>
            </w:pPr>
          </w:p>
        </w:tc>
        <w:tc>
          <w:tcPr>
            <w:tcW w:w="977" w:type="pct"/>
          </w:tcPr>
          <w:p>
            <w:pPr>
              <w:pStyle w:val="25"/>
              <w:adjustRightInd w:val="0"/>
              <w:snapToGrid w:val="0"/>
              <w:spacing w:line="264" w:lineRule="auto"/>
              <w:ind w:firstLine="480"/>
              <w:jc w:val="center"/>
              <w:rPr>
                <w:rFonts w:ascii="宋体" w:hAnsi="宋体" w:cs="Arial"/>
                <w:szCs w:val="24"/>
              </w:rPr>
            </w:pPr>
          </w:p>
        </w:tc>
        <w:tc>
          <w:tcPr>
            <w:tcW w:w="975" w:type="pct"/>
          </w:tcPr>
          <w:p>
            <w:pPr>
              <w:pStyle w:val="25"/>
              <w:adjustRightInd w:val="0"/>
              <w:snapToGrid w:val="0"/>
              <w:spacing w:line="264" w:lineRule="auto"/>
              <w:ind w:firstLine="480"/>
              <w:jc w:val="center"/>
              <w:rPr>
                <w:rFonts w:ascii="宋体" w:hAnsi="宋体" w:cs="Arial"/>
                <w:szCs w:val="24"/>
              </w:rPr>
            </w:pPr>
            <w:r>
              <w:rPr>
                <w:rFonts w:hint="eastAsia" w:ascii="宋体" w:hAnsi="宋体" w:cs="宋体"/>
              </w:rPr>
              <w:t>第</w:t>
            </w:r>
            <w:r>
              <w:rPr>
                <w:rFonts w:hint="eastAsia" w:ascii="宋体" w:hAnsi="宋体" w:cs="宋体"/>
                <w:u w:val="single"/>
              </w:rPr>
              <w:t xml:space="preserve">   </w:t>
            </w:r>
            <w:r>
              <w:rPr>
                <w:rFonts w:hint="eastAsia" w:ascii="宋体" w:hAnsi="宋体" w:cs="宋体"/>
              </w:rPr>
              <w:t>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108" w:type="dxa"/>
            <w:bottom w:w="57" w:type="dxa"/>
            <w:right w:w="108" w:type="dxa"/>
          </w:tblCellMar>
        </w:tblPrEx>
        <w:tc>
          <w:tcPr>
            <w:tcW w:w="890" w:type="pct"/>
          </w:tcPr>
          <w:p>
            <w:pPr>
              <w:pStyle w:val="25"/>
              <w:adjustRightInd w:val="0"/>
              <w:snapToGrid w:val="0"/>
              <w:spacing w:line="264" w:lineRule="auto"/>
              <w:ind w:firstLine="480"/>
              <w:jc w:val="center"/>
              <w:rPr>
                <w:rFonts w:ascii="宋体" w:hAnsi="宋体" w:cs="Arial"/>
                <w:szCs w:val="24"/>
              </w:rPr>
            </w:pPr>
          </w:p>
        </w:tc>
        <w:tc>
          <w:tcPr>
            <w:tcW w:w="1078" w:type="pct"/>
          </w:tcPr>
          <w:p>
            <w:pPr>
              <w:pStyle w:val="25"/>
              <w:adjustRightInd w:val="0"/>
              <w:snapToGrid w:val="0"/>
              <w:spacing w:line="264" w:lineRule="auto"/>
              <w:ind w:firstLine="480"/>
              <w:jc w:val="center"/>
              <w:rPr>
                <w:rFonts w:ascii="宋体" w:hAnsi="宋体" w:cs="Arial"/>
                <w:szCs w:val="24"/>
              </w:rPr>
            </w:pPr>
          </w:p>
        </w:tc>
        <w:tc>
          <w:tcPr>
            <w:tcW w:w="1079" w:type="pct"/>
          </w:tcPr>
          <w:p>
            <w:pPr>
              <w:pStyle w:val="25"/>
              <w:adjustRightInd w:val="0"/>
              <w:snapToGrid w:val="0"/>
              <w:spacing w:line="264" w:lineRule="auto"/>
              <w:ind w:firstLine="480"/>
              <w:jc w:val="center"/>
              <w:rPr>
                <w:rFonts w:ascii="宋体" w:hAnsi="宋体" w:cs="Arial"/>
                <w:szCs w:val="24"/>
              </w:rPr>
            </w:pPr>
          </w:p>
        </w:tc>
        <w:tc>
          <w:tcPr>
            <w:tcW w:w="977" w:type="pct"/>
          </w:tcPr>
          <w:p>
            <w:pPr>
              <w:pStyle w:val="25"/>
              <w:adjustRightInd w:val="0"/>
              <w:snapToGrid w:val="0"/>
              <w:spacing w:line="264" w:lineRule="auto"/>
              <w:ind w:firstLine="480"/>
              <w:jc w:val="center"/>
              <w:rPr>
                <w:rFonts w:ascii="宋体" w:hAnsi="宋体" w:cs="Arial"/>
                <w:szCs w:val="24"/>
              </w:rPr>
            </w:pPr>
          </w:p>
        </w:tc>
        <w:tc>
          <w:tcPr>
            <w:tcW w:w="975" w:type="pct"/>
          </w:tcPr>
          <w:p>
            <w:pPr>
              <w:pStyle w:val="25"/>
              <w:adjustRightInd w:val="0"/>
              <w:snapToGrid w:val="0"/>
              <w:spacing w:line="264" w:lineRule="auto"/>
              <w:ind w:firstLine="480"/>
              <w:jc w:val="center"/>
              <w:rPr>
                <w:rFonts w:ascii="宋体" w:hAnsi="宋体" w:cs="Arial"/>
                <w:szCs w:val="24"/>
              </w:rPr>
            </w:pPr>
            <w:r>
              <w:rPr>
                <w:rFonts w:hint="eastAsia" w:ascii="宋体" w:hAnsi="宋体" w:cs="宋体"/>
              </w:rPr>
              <w:t>第</w:t>
            </w:r>
            <w:r>
              <w:rPr>
                <w:rFonts w:hint="eastAsia" w:ascii="宋体" w:hAnsi="宋体" w:cs="宋体"/>
                <w:u w:val="single"/>
              </w:rPr>
              <w:t xml:space="preserve">   </w:t>
            </w:r>
            <w:r>
              <w:rPr>
                <w:rFonts w:hint="eastAsia" w:ascii="宋体" w:hAnsi="宋体" w:cs="宋体"/>
              </w:rPr>
              <w:t>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108" w:type="dxa"/>
            <w:bottom w:w="57" w:type="dxa"/>
            <w:right w:w="108" w:type="dxa"/>
          </w:tblCellMar>
        </w:tblPrEx>
        <w:tc>
          <w:tcPr>
            <w:tcW w:w="890" w:type="pct"/>
          </w:tcPr>
          <w:p>
            <w:pPr>
              <w:pStyle w:val="25"/>
              <w:adjustRightInd w:val="0"/>
              <w:snapToGrid w:val="0"/>
              <w:spacing w:line="264" w:lineRule="auto"/>
              <w:ind w:firstLine="480"/>
              <w:jc w:val="center"/>
              <w:rPr>
                <w:rFonts w:ascii="宋体" w:hAnsi="宋体" w:cs="Arial"/>
                <w:szCs w:val="24"/>
              </w:rPr>
            </w:pPr>
          </w:p>
        </w:tc>
        <w:tc>
          <w:tcPr>
            <w:tcW w:w="1078" w:type="pct"/>
          </w:tcPr>
          <w:p>
            <w:pPr>
              <w:pStyle w:val="25"/>
              <w:adjustRightInd w:val="0"/>
              <w:snapToGrid w:val="0"/>
              <w:spacing w:line="264" w:lineRule="auto"/>
              <w:ind w:firstLine="480"/>
              <w:jc w:val="center"/>
              <w:rPr>
                <w:rFonts w:ascii="宋体" w:hAnsi="宋体" w:cs="Arial"/>
                <w:szCs w:val="24"/>
              </w:rPr>
            </w:pPr>
          </w:p>
        </w:tc>
        <w:tc>
          <w:tcPr>
            <w:tcW w:w="1079" w:type="pct"/>
          </w:tcPr>
          <w:p>
            <w:pPr>
              <w:pStyle w:val="25"/>
              <w:adjustRightInd w:val="0"/>
              <w:snapToGrid w:val="0"/>
              <w:spacing w:line="264" w:lineRule="auto"/>
              <w:ind w:firstLine="480"/>
              <w:jc w:val="center"/>
              <w:rPr>
                <w:rFonts w:ascii="宋体" w:hAnsi="宋体" w:cs="Arial"/>
                <w:szCs w:val="24"/>
              </w:rPr>
            </w:pPr>
          </w:p>
        </w:tc>
        <w:tc>
          <w:tcPr>
            <w:tcW w:w="977" w:type="pct"/>
          </w:tcPr>
          <w:p>
            <w:pPr>
              <w:pStyle w:val="25"/>
              <w:adjustRightInd w:val="0"/>
              <w:snapToGrid w:val="0"/>
              <w:spacing w:line="264" w:lineRule="auto"/>
              <w:ind w:firstLine="480"/>
              <w:jc w:val="center"/>
              <w:rPr>
                <w:rFonts w:ascii="宋体" w:hAnsi="宋体" w:cs="Arial"/>
                <w:szCs w:val="24"/>
              </w:rPr>
            </w:pPr>
          </w:p>
        </w:tc>
        <w:tc>
          <w:tcPr>
            <w:tcW w:w="975" w:type="pct"/>
          </w:tcPr>
          <w:p>
            <w:pPr>
              <w:pStyle w:val="25"/>
              <w:adjustRightInd w:val="0"/>
              <w:snapToGrid w:val="0"/>
              <w:spacing w:line="264" w:lineRule="auto"/>
              <w:ind w:firstLine="480"/>
              <w:jc w:val="center"/>
              <w:rPr>
                <w:rFonts w:ascii="宋体" w:hAnsi="宋体" w:cs="Arial"/>
                <w:szCs w:val="24"/>
              </w:rPr>
            </w:pPr>
            <w:r>
              <w:rPr>
                <w:rFonts w:hint="eastAsia" w:ascii="宋体" w:hAnsi="宋体" w:cs="宋体"/>
              </w:rPr>
              <w:t>第</w:t>
            </w:r>
            <w:r>
              <w:rPr>
                <w:rFonts w:hint="eastAsia" w:ascii="宋体" w:hAnsi="宋体" w:cs="宋体"/>
                <w:u w:val="single"/>
              </w:rPr>
              <w:t xml:space="preserve">   </w:t>
            </w:r>
            <w:r>
              <w:rPr>
                <w:rFonts w:hint="eastAsia" w:ascii="宋体" w:hAnsi="宋体" w:cs="宋体"/>
              </w:rPr>
              <w:t>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108" w:type="dxa"/>
            <w:bottom w:w="57" w:type="dxa"/>
            <w:right w:w="108" w:type="dxa"/>
          </w:tblCellMar>
        </w:tblPrEx>
        <w:tc>
          <w:tcPr>
            <w:tcW w:w="890" w:type="pct"/>
          </w:tcPr>
          <w:p>
            <w:pPr>
              <w:pStyle w:val="25"/>
              <w:adjustRightInd w:val="0"/>
              <w:snapToGrid w:val="0"/>
              <w:spacing w:line="264" w:lineRule="auto"/>
              <w:ind w:firstLine="480"/>
              <w:jc w:val="center"/>
              <w:rPr>
                <w:rFonts w:ascii="宋体" w:hAnsi="宋体" w:cs="Arial"/>
                <w:szCs w:val="24"/>
              </w:rPr>
            </w:pPr>
          </w:p>
        </w:tc>
        <w:tc>
          <w:tcPr>
            <w:tcW w:w="1078" w:type="pct"/>
          </w:tcPr>
          <w:p>
            <w:pPr>
              <w:pStyle w:val="25"/>
              <w:adjustRightInd w:val="0"/>
              <w:snapToGrid w:val="0"/>
              <w:spacing w:line="264" w:lineRule="auto"/>
              <w:ind w:firstLine="480"/>
              <w:jc w:val="center"/>
              <w:rPr>
                <w:rFonts w:ascii="宋体" w:hAnsi="宋体" w:cs="Arial"/>
                <w:szCs w:val="24"/>
              </w:rPr>
            </w:pPr>
          </w:p>
        </w:tc>
        <w:tc>
          <w:tcPr>
            <w:tcW w:w="1079" w:type="pct"/>
          </w:tcPr>
          <w:p>
            <w:pPr>
              <w:pStyle w:val="25"/>
              <w:adjustRightInd w:val="0"/>
              <w:snapToGrid w:val="0"/>
              <w:spacing w:line="264" w:lineRule="auto"/>
              <w:ind w:firstLine="480"/>
              <w:jc w:val="center"/>
              <w:rPr>
                <w:rFonts w:ascii="宋体" w:hAnsi="宋体" w:cs="Arial"/>
                <w:szCs w:val="24"/>
              </w:rPr>
            </w:pPr>
          </w:p>
        </w:tc>
        <w:tc>
          <w:tcPr>
            <w:tcW w:w="977" w:type="pct"/>
          </w:tcPr>
          <w:p>
            <w:pPr>
              <w:pStyle w:val="25"/>
              <w:adjustRightInd w:val="0"/>
              <w:snapToGrid w:val="0"/>
              <w:spacing w:line="264" w:lineRule="auto"/>
              <w:ind w:firstLine="480"/>
              <w:jc w:val="center"/>
              <w:rPr>
                <w:rFonts w:ascii="宋体" w:hAnsi="宋体" w:cs="Arial"/>
                <w:szCs w:val="24"/>
              </w:rPr>
            </w:pPr>
          </w:p>
        </w:tc>
        <w:tc>
          <w:tcPr>
            <w:tcW w:w="975" w:type="pct"/>
          </w:tcPr>
          <w:p>
            <w:pPr>
              <w:pStyle w:val="25"/>
              <w:adjustRightInd w:val="0"/>
              <w:snapToGrid w:val="0"/>
              <w:spacing w:line="264" w:lineRule="auto"/>
              <w:ind w:firstLine="480"/>
              <w:jc w:val="center"/>
              <w:rPr>
                <w:rFonts w:ascii="宋体" w:hAnsi="宋体" w:cs="Arial"/>
                <w:szCs w:val="24"/>
              </w:rPr>
            </w:pPr>
            <w:r>
              <w:rPr>
                <w:rFonts w:hint="eastAsia" w:ascii="宋体" w:hAnsi="宋体" w:cs="宋体"/>
              </w:rPr>
              <w:t>第</w:t>
            </w:r>
            <w:r>
              <w:rPr>
                <w:rFonts w:hint="eastAsia" w:ascii="宋体" w:hAnsi="宋体" w:cs="宋体"/>
                <w:u w:val="single"/>
              </w:rPr>
              <w:t xml:space="preserve">   </w:t>
            </w:r>
            <w:r>
              <w:rPr>
                <w:rFonts w:hint="eastAsia" w:ascii="宋体" w:hAnsi="宋体" w:cs="宋体"/>
              </w:rPr>
              <w:t>页</w:t>
            </w:r>
          </w:p>
        </w:tc>
      </w:tr>
    </w:tbl>
    <w:p>
      <w:pPr>
        <w:pStyle w:val="24"/>
        <w:widowControl/>
        <w:numPr>
          <w:ilvl w:val="0"/>
          <w:numId w:val="69"/>
        </w:numPr>
        <w:tabs>
          <w:tab w:val="left" w:pos="0"/>
          <w:tab w:val="left" w:pos="426"/>
        </w:tabs>
        <w:spacing w:line="360" w:lineRule="auto"/>
        <w:ind w:left="0" w:firstLine="0" w:firstLineChars="0"/>
        <w:rPr>
          <w:rFonts w:ascii="宋体" w:hAnsi="宋体" w:eastAsia="宋体"/>
          <w:color w:val="0000FF"/>
          <w:sz w:val="24"/>
        </w:rPr>
      </w:pPr>
      <w:r>
        <w:rPr>
          <w:rFonts w:hint="eastAsia" w:ascii="宋体" w:hAnsi="宋体" w:eastAsia="宋体"/>
          <w:sz w:val="24"/>
        </w:rPr>
        <w:t>请根据评分表中要求填写响应供应商获得资质、认证或企业信誉证书。</w:t>
      </w:r>
    </w:p>
    <w:p>
      <w:pPr>
        <w:pStyle w:val="24"/>
        <w:widowControl/>
        <w:numPr>
          <w:ilvl w:val="0"/>
          <w:numId w:val="69"/>
        </w:numPr>
        <w:tabs>
          <w:tab w:val="left" w:pos="0"/>
          <w:tab w:val="left" w:pos="426"/>
        </w:tabs>
        <w:spacing w:line="360" w:lineRule="auto"/>
        <w:ind w:left="0" w:firstLine="0" w:firstLineChars="0"/>
        <w:rPr>
          <w:rFonts w:ascii="宋体" w:hAnsi="宋体" w:eastAsia="宋体"/>
          <w:sz w:val="24"/>
        </w:rPr>
      </w:pPr>
      <w:r>
        <w:rPr>
          <w:rFonts w:hint="eastAsia" w:ascii="宋体" w:hAnsi="宋体" w:eastAsia="宋体"/>
          <w:sz w:val="24"/>
        </w:rPr>
        <w:t>请提供本表所列的证书资料。</w:t>
      </w:r>
    </w:p>
    <w:p>
      <w:pPr>
        <w:spacing w:line="500" w:lineRule="exact"/>
        <w:rPr>
          <w:rFonts w:ascii="宋体" w:hAnsi="宋体"/>
          <w:color w:val="000000"/>
          <w:u w:val="single"/>
        </w:rPr>
      </w:pPr>
      <w:r>
        <w:rPr>
          <w:rFonts w:hint="eastAsia"/>
          <w:spacing w:val="4"/>
        </w:rPr>
        <w:t>响应供应商名称（</w:t>
      </w:r>
      <w:r>
        <w:rPr>
          <w:rFonts w:hint="eastAsia" w:ascii="宋体" w:hAnsi="宋体"/>
        </w:rPr>
        <w:t>单位盖</w:t>
      </w:r>
      <w:r>
        <w:rPr>
          <w:rFonts w:hint="eastAsia"/>
          <w:spacing w:val="4"/>
        </w:rPr>
        <w:t>公章）：</w:t>
      </w:r>
      <w:r>
        <w:rPr>
          <w:rFonts w:hint="eastAsia"/>
          <w:spacing w:val="4"/>
          <w:u w:val="single"/>
        </w:rPr>
        <w:t xml:space="preserve">           </w:t>
      </w:r>
    </w:p>
    <w:p>
      <w:pPr>
        <w:spacing w:line="500" w:lineRule="exact"/>
        <w:rPr>
          <w:spacing w:val="4"/>
        </w:rPr>
      </w:pPr>
      <w:r>
        <w:rPr>
          <w:rFonts w:hint="eastAsia"/>
          <w:spacing w:val="4"/>
        </w:rPr>
        <w:t>日期：</w:t>
      </w:r>
      <w:r>
        <w:rPr>
          <w:rFonts w:hint="eastAsia"/>
          <w:spacing w:val="4"/>
          <w:u w:val="single"/>
        </w:rPr>
        <w:t xml:space="preserve">             </w:t>
      </w:r>
    </w:p>
    <w:p>
      <w:pPr>
        <w:widowControl/>
        <w:jc w:val="left"/>
        <w:rPr>
          <w:b/>
          <w:sz w:val="32"/>
          <w:szCs w:val="32"/>
        </w:rPr>
      </w:pPr>
    </w:p>
    <w:p>
      <w:pPr>
        <w:widowControl/>
        <w:spacing w:line="400" w:lineRule="exact"/>
        <w:jc w:val="left"/>
        <w:sectPr>
          <w:pgSz w:w="11906" w:h="16838"/>
          <w:pgMar w:top="1134" w:right="1134" w:bottom="1134" w:left="1134" w:header="671" w:footer="579" w:gutter="0"/>
          <w:cols w:space="425" w:num="1"/>
          <w:docGrid w:type="lines" w:linePitch="312" w:charSpace="0"/>
        </w:sectPr>
      </w:pPr>
    </w:p>
    <w:p>
      <w:pPr>
        <w:tabs>
          <w:tab w:val="left" w:pos="142"/>
        </w:tabs>
        <w:spacing w:line="360" w:lineRule="auto"/>
        <w:ind w:left="-2" w:leftChars="-1" w:firstLine="2"/>
        <w:jc w:val="center"/>
        <w:outlineLvl w:val="3"/>
        <w:rPr>
          <w:rFonts w:ascii="黑体" w:hAnsi="黑体" w:eastAsia="黑体"/>
          <w:sz w:val="32"/>
          <w:szCs w:val="32"/>
        </w:rPr>
      </w:pPr>
      <w:r>
        <w:rPr>
          <w:rFonts w:hint="eastAsia" w:ascii="黑体" w:hAnsi="黑体" w:eastAsia="黑体"/>
          <w:sz w:val="32"/>
          <w:szCs w:val="32"/>
        </w:rPr>
        <w:t>售后服务情况表</w:t>
      </w:r>
    </w:p>
    <w:p>
      <w:pPr>
        <w:widowControl/>
        <w:snapToGrid w:val="0"/>
        <w:spacing w:line="360" w:lineRule="auto"/>
        <w:rPr>
          <w:rFonts w:hint="eastAsia" w:ascii="宋体" w:hAnsi="宋体" w:eastAsiaTheme="minorEastAsia"/>
          <w:color w:val="000000"/>
          <w:lang w:eastAsia="zh-CN"/>
        </w:rPr>
      </w:pPr>
      <w:r>
        <w:rPr>
          <w:rFonts w:hint="eastAsia" w:ascii="宋体" w:hAnsi="宋体"/>
        </w:rPr>
        <w:t>项目名称：</w:t>
      </w:r>
      <w:r>
        <w:rPr>
          <w:rFonts w:hint="eastAsia" w:ascii="宋体" w:hAnsi="宋体"/>
          <w:lang w:eastAsia="zh-CN"/>
        </w:rPr>
        <w:t>国家税务总局深圳市福田区税务局党建活动中心设计布展服务采购项目</w:t>
      </w:r>
    </w:p>
    <w:tbl>
      <w:tblPr>
        <w:tblStyle w:val="13"/>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57" w:type="dxa"/>
          <w:left w:w="108" w:type="dxa"/>
          <w:bottom w:w="57" w:type="dxa"/>
          <w:right w:w="108" w:type="dxa"/>
        </w:tblCellMar>
      </w:tblPr>
      <w:tblGrid>
        <w:gridCol w:w="852"/>
        <w:gridCol w:w="2723"/>
        <w:gridCol w:w="4692"/>
        <w:gridCol w:w="158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108" w:type="dxa"/>
            <w:bottom w:w="57" w:type="dxa"/>
            <w:right w:w="108" w:type="dxa"/>
          </w:tblCellMar>
        </w:tblPrEx>
        <w:trPr>
          <w:cantSplit/>
          <w:trHeight w:val="518" w:hRule="atLeast"/>
          <w:jc w:val="center"/>
        </w:trPr>
        <w:tc>
          <w:tcPr>
            <w:tcW w:w="432" w:type="pct"/>
            <w:shd w:val="clear" w:color="auto" w:fill="EEECE1"/>
            <w:vAlign w:val="center"/>
          </w:tcPr>
          <w:p>
            <w:pPr>
              <w:pStyle w:val="26"/>
              <w:snapToGrid w:val="0"/>
              <w:spacing w:line="264" w:lineRule="auto"/>
              <w:jc w:val="center"/>
              <w:rPr>
                <w:rFonts w:ascii="宋体" w:hAnsi="宋体" w:cs="Arial"/>
                <w:b/>
              </w:rPr>
            </w:pPr>
            <w:r>
              <w:rPr>
                <w:rFonts w:hint="eastAsia" w:ascii="宋体" w:hAnsi="宋体" w:cs="Arial"/>
                <w:b/>
              </w:rPr>
              <w:t>序号</w:t>
            </w:r>
          </w:p>
        </w:tc>
        <w:tc>
          <w:tcPr>
            <w:tcW w:w="1381" w:type="pct"/>
            <w:shd w:val="clear" w:color="auto" w:fill="EEECE1"/>
            <w:vAlign w:val="center"/>
          </w:tcPr>
          <w:p>
            <w:pPr>
              <w:pStyle w:val="26"/>
              <w:snapToGrid w:val="0"/>
              <w:spacing w:line="264" w:lineRule="auto"/>
              <w:jc w:val="center"/>
              <w:rPr>
                <w:rFonts w:ascii="宋体" w:hAnsi="宋体" w:cs="Arial"/>
                <w:b/>
              </w:rPr>
            </w:pPr>
            <w:r>
              <w:rPr>
                <w:rFonts w:hint="eastAsia" w:ascii="宋体" w:hAnsi="宋体" w:cs="Arial"/>
                <w:b/>
              </w:rPr>
              <w:t>项目</w:t>
            </w:r>
          </w:p>
        </w:tc>
        <w:tc>
          <w:tcPr>
            <w:tcW w:w="2380" w:type="pct"/>
            <w:shd w:val="clear" w:color="auto" w:fill="EEECE1"/>
            <w:vAlign w:val="center"/>
          </w:tcPr>
          <w:p>
            <w:pPr>
              <w:pStyle w:val="26"/>
              <w:snapToGrid w:val="0"/>
              <w:spacing w:line="264" w:lineRule="auto"/>
              <w:jc w:val="center"/>
              <w:rPr>
                <w:rFonts w:ascii="宋体" w:hAnsi="宋体" w:cs="Arial"/>
                <w:b/>
              </w:rPr>
            </w:pPr>
            <w:r>
              <w:rPr>
                <w:rFonts w:hint="eastAsia" w:ascii="宋体" w:hAnsi="宋体" w:cs="Arial"/>
                <w:b/>
              </w:rPr>
              <w:t>响应供应商承诺</w:t>
            </w:r>
          </w:p>
        </w:tc>
        <w:tc>
          <w:tcPr>
            <w:tcW w:w="805" w:type="pct"/>
            <w:shd w:val="clear" w:color="auto" w:fill="EEECE1"/>
            <w:vAlign w:val="center"/>
          </w:tcPr>
          <w:p>
            <w:pPr>
              <w:pStyle w:val="26"/>
              <w:snapToGrid w:val="0"/>
              <w:spacing w:line="264" w:lineRule="auto"/>
              <w:jc w:val="center"/>
              <w:rPr>
                <w:rFonts w:ascii="宋体" w:hAnsi="宋体" w:cs="Arial"/>
                <w:b/>
              </w:rPr>
            </w:pPr>
            <w:r>
              <w:rPr>
                <w:rFonts w:hint="eastAsia" w:ascii="宋体" w:hAnsi="宋体" w:cs="Arial"/>
                <w:b/>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108" w:type="dxa"/>
            <w:bottom w:w="57" w:type="dxa"/>
            <w:right w:w="108" w:type="dxa"/>
          </w:tblCellMar>
        </w:tblPrEx>
        <w:trPr>
          <w:cantSplit/>
          <w:trHeight w:val="1258" w:hRule="atLeast"/>
          <w:jc w:val="center"/>
        </w:trPr>
        <w:tc>
          <w:tcPr>
            <w:tcW w:w="432" w:type="pct"/>
            <w:vMerge w:val="restart"/>
            <w:vAlign w:val="center"/>
          </w:tcPr>
          <w:p>
            <w:pPr>
              <w:pStyle w:val="26"/>
              <w:snapToGrid w:val="0"/>
              <w:spacing w:line="264" w:lineRule="auto"/>
              <w:jc w:val="center"/>
              <w:rPr>
                <w:rFonts w:ascii="宋体" w:hAnsi="宋体" w:cs="Arial"/>
                <w:bCs w:val="0"/>
              </w:rPr>
            </w:pPr>
            <w:r>
              <w:rPr>
                <w:rFonts w:hint="eastAsia" w:ascii="宋体" w:hAnsi="宋体" w:cs="Arial"/>
              </w:rPr>
              <w:t>1</w:t>
            </w:r>
          </w:p>
        </w:tc>
        <w:tc>
          <w:tcPr>
            <w:tcW w:w="1381" w:type="pct"/>
            <w:vMerge w:val="restart"/>
            <w:vAlign w:val="center"/>
          </w:tcPr>
          <w:p>
            <w:pPr>
              <w:pStyle w:val="26"/>
              <w:snapToGrid w:val="0"/>
              <w:spacing w:line="264" w:lineRule="auto"/>
              <w:rPr>
                <w:rFonts w:ascii="宋体" w:hAnsi="宋体" w:cs="Arial"/>
                <w:bCs w:val="0"/>
              </w:rPr>
            </w:pPr>
            <w:r>
              <w:rPr>
                <w:rFonts w:hint="eastAsia" w:ascii="宋体" w:hAnsi="宋体" w:cs="Arial"/>
              </w:rPr>
              <w:t>保修期内售后服务情况(可用附页和宣传材料)</w:t>
            </w:r>
          </w:p>
        </w:tc>
        <w:tc>
          <w:tcPr>
            <w:tcW w:w="2380" w:type="pct"/>
          </w:tcPr>
          <w:p>
            <w:pPr>
              <w:pStyle w:val="26"/>
              <w:snapToGrid w:val="0"/>
              <w:spacing w:line="264" w:lineRule="auto"/>
              <w:rPr>
                <w:rFonts w:ascii="宋体" w:hAnsi="宋体" w:cs="Arial"/>
                <w:bCs w:val="0"/>
              </w:rPr>
            </w:pPr>
            <w:r>
              <w:rPr>
                <w:rFonts w:hint="eastAsia" w:ascii="宋体" w:hAnsi="宋体" w:cs="Arial"/>
              </w:rPr>
              <w:t>生产厂商售后服务情况：</w:t>
            </w:r>
          </w:p>
        </w:tc>
        <w:tc>
          <w:tcPr>
            <w:tcW w:w="805" w:type="pct"/>
          </w:tcPr>
          <w:p>
            <w:pPr>
              <w:pStyle w:val="26"/>
              <w:snapToGrid w:val="0"/>
              <w:spacing w:line="264" w:lineRule="auto"/>
              <w:rPr>
                <w:rFonts w:ascii="宋体" w:hAnsi="宋体" w:cs="Arial"/>
                <w:bCs w:val="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108" w:type="dxa"/>
            <w:bottom w:w="57" w:type="dxa"/>
            <w:right w:w="108" w:type="dxa"/>
          </w:tblCellMar>
        </w:tblPrEx>
        <w:trPr>
          <w:cantSplit/>
          <w:trHeight w:val="1090" w:hRule="atLeast"/>
          <w:jc w:val="center"/>
        </w:trPr>
        <w:tc>
          <w:tcPr>
            <w:tcW w:w="0" w:type="auto"/>
            <w:vMerge w:val="continue"/>
            <w:vAlign w:val="center"/>
          </w:tcPr>
          <w:p>
            <w:pPr>
              <w:pStyle w:val="26"/>
              <w:widowControl/>
              <w:snapToGrid w:val="0"/>
              <w:spacing w:line="264" w:lineRule="auto"/>
              <w:jc w:val="left"/>
              <w:rPr>
                <w:rFonts w:ascii="宋体" w:hAnsi="宋体" w:cs="Arial"/>
                <w:bCs w:val="0"/>
              </w:rPr>
            </w:pPr>
          </w:p>
        </w:tc>
        <w:tc>
          <w:tcPr>
            <w:tcW w:w="0" w:type="auto"/>
            <w:vMerge w:val="continue"/>
            <w:vAlign w:val="center"/>
          </w:tcPr>
          <w:p>
            <w:pPr>
              <w:pStyle w:val="26"/>
              <w:widowControl/>
              <w:snapToGrid w:val="0"/>
              <w:spacing w:line="264" w:lineRule="auto"/>
              <w:jc w:val="left"/>
              <w:rPr>
                <w:rFonts w:ascii="宋体" w:hAnsi="宋体" w:cs="Arial"/>
                <w:bCs w:val="0"/>
              </w:rPr>
            </w:pPr>
          </w:p>
        </w:tc>
        <w:tc>
          <w:tcPr>
            <w:tcW w:w="2380" w:type="pct"/>
          </w:tcPr>
          <w:p>
            <w:pPr>
              <w:pStyle w:val="26"/>
              <w:snapToGrid w:val="0"/>
              <w:spacing w:line="264" w:lineRule="auto"/>
              <w:rPr>
                <w:rFonts w:ascii="宋体" w:hAnsi="宋体" w:cs="Arial"/>
                <w:bCs w:val="0"/>
              </w:rPr>
            </w:pPr>
            <w:r>
              <w:rPr>
                <w:rFonts w:hint="eastAsia"/>
                <w:spacing w:val="4"/>
              </w:rPr>
              <w:t>响应供应商</w:t>
            </w:r>
            <w:r>
              <w:rPr>
                <w:rFonts w:hint="eastAsia" w:ascii="宋体" w:hAnsi="宋体" w:cs="Arial"/>
              </w:rPr>
              <w:t>售后服务情况：</w:t>
            </w:r>
          </w:p>
        </w:tc>
        <w:tc>
          <w:tcPr>
            <w:tcW w:w="805" w:type="pct"/>
          </w:tcPr>
          <w:p>
            <w:pPr>
              <w:pStyle w:val="26"/>
              <w:snapToGrid w:val="0"/>
              <w:spacing w:line="264" w:lineRule="auto"/>
              <w:jc w:val="left"/>
              <w:rPr>
                <w:rFonts w:ascii="宋体" w:hAnsi="宋体" w:cs="Arial"/>
                <w:bCs w:val="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108" w:type="dxa"/>
            <w:bottom w:w="57" w:type="dxa"/>
            <w:right w:w="108" w:type="dxa"/>
          </w:tblCellMar>
        </w:tblPrEx>
        <w:trPr>
          <w:cantSplit/>
          <w:trHeight w:val="809" w:hRule="exact"/>
          <w:jc w:val="center"/>
        </w:trPr>
        <w:tc>
          <w:tcPr>
            <w:tcW w:w="432" w:type="pct"/>
            <w:vAlign w:val="center"/>
          </w:tcPr>
          <w:p>
            <w:pPr>
              <w:pStyle w:val="26"/>
              <w:snapToGrid w:val="0"/>
              <w:spacing w:line="264" w:lineRule="auto"/>
              <w:jc w:val="center"/>
              <w:rPr>
                <w:rFonts w:ascii="宋体" w:hAnsi="宋体" w:cs="Arial"/>
                <w:bCs w:val="0"/>
              </w:rPr>
            </w:pPr>
            <w:r>
              <w:rPr>
                <w:rFonts w:hint="eastAsia" w:ascii="宋体" w:hAnsi="宋体" w:cs="Arial"/>
              </w:rPr>
              <w:t>2</w:t>
            </w:r>
          </w:p>
        </w:tc>
        <w:tc>
          <w:tcPr>
            <w:tcW w:w="1381" w:type="pct"/>
            <w:vAlign w:val="center"/>
          </w:tcPr>
          <w:p>
            <w:pPr>
              <w:pStyle w:val="26"/>
              <w:snapToGrid w:val="0"/>
              <w:spacing w:line="264" w:lineRule="auto"/>
              <w:rPr>
                <w:rFonts w:ascii="宋体" w:hAnsi="宋体" w:cs="Arial"/>
                <w:bCs w:val="0"/>
              </w:rPr>
            </w:pPr>
            <w:r>
              <w:rPr>
                <w:rFonts w:hint="eastAsia" w:ascii="宋体" w:hAnsi="宋体" w:cs="Arial"/>
              </w:rPr>
              <w:t>保修期后售后服务</w:t>
            </w:r>
          </w:p>
        </w:tc>
        <w:tc>
          <w:tcPr>
            <w:tcW w:w="2380" w:type="pct"/>
          </w:tcPr>
          <w:p>
            <w:pPr>
              <w:pStyle w:val="26"/>
              <w:snapToGrid w:val="0"/>
              <w:spacing w:line="264" w:lineRule="auto"/>
              <w:rPr>
                <w:rFonts w:ascii="宋体" w:hAnsi="宋体" w:cs="Arial"/>
                <w:bCs w:val="0"/>
              </w:rPr>
            </w:pPr>
          </w:p>
        </w:tc>
        <w:tc>
          <w:tcPr>
            <w:tcW w:w="805" w:type="pct"/>
          </w:tcPr>
          <w:p>
            <w:pPr>
              <w:pStyle w:val="26"/>
              <w:snapToGrid w:val="0"/>
              <w:spacing w:line="264" w:lineRule="auto"/>
              <w:rPr>
                <w:rFonts w:ascii="宋体" w:hAnsi="宋体" w:cs="Arial"/>
                <w:bCs w:val="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108" w:type="dxa"/>
            <w:bottom w:w="57" w:type="dxa"/>
            <w:right w:w="108" w:type="dxa"/>
          </w:tblCellMar>
        </w:tblPrEx>
        <w:trPr>
          <w:cantSplit/>
          <w:trHeight w:val="1159" w:hRule="exact"/>
          <w:jc w:val="center"/>
        </w:trPr>
        <w:tc>
          <w:tcPr>
            <w:tcW w:w="432" w:type="pct"/>
            <w:vAlign w:val="center"/>
          </w:tcPr>
          <w:p>
            <w:pPr>
              <w:pStyle w:val="26"/>
              <w:snapToGrid w:val="0"/>
              <w:spacing w:line="264" w:lineRule="auto"/>
              <w:rPr>
                <w:rFonts w:ascii="宋体" w:hAnsi="宋体" w:cs="Arial"/>
                <w:bCs w:val="0"/>
              </w:rPr>
            </w:pPr>
            <w:r>
              <w:rPr>
                <w:rFonts w:hint="eastAsia" w:ascii="宋体" w:hAnsi="宋体" w:cs="Arial"/>
              </w:rPr>
              <w:t xml:space="preserve">  3</w:t>
            </w:r>
          </w:p>
        </w:tc>
        <w:tc>
          <w:tcPr>
            <w:tcW w:w="1381" w:type="pct"/>
            <w:vAlign w:val="center"/>
          </w:tcPr>
          <w:p>
            <w:pPr>
              <w:pStyle w:val="26"/>
              <w:snapToGrid w:val="0"/>
              <w:spacing w:line="264" w:lineRule="auto"/>
              <w:rPr>
                <w:rFonts w:ascii="宋体" w:hAnsi="宋体" w:cs="Arial"/>
                <w:bCs w:val="0"/>
              </w:rPr>
            </w:pPr>
            <w:r>
              <w:rPr>
                <w:rFonts w:hint="eastAsia" w:ascii="宋体" w:hAnsi="宋体" w:cs="Arial"/>
              </w:rPr>
              <w:t>培训方案（可用附页）</w:t>
            </w:r>
          </w:p>
        </w:tc>
        <w:tc>
          <w:tcPr>
            <w:tcW w:w="2380" w:type="pct"/>
          </w:tcPr>
          <w:p>
            <w:pPr>
              <w:pStyle w:val="26"/>
              <w:snapToGrid w:val="0"/>
              <w:spacing w:line="264" w:lineRule="auto"/>
              <w:rPr>
                <w:rFonts w:ascii="宋体" w:hAnsi="宋体" w:cs="Arial"/>
                <w:bCs w:val="0"/>
              </w:rPr>
            </w:pPr>
          </w:p>
        </w:tc>
        <w:tc>
          <w:tcPr>
            <w:tcW w:w="805" w:type="pct"/>
          </w:tcPr>
          <w:p>
            <w:pPr>
              <w:pStyle w:val="26"/>
              <w:snapToGrid w:val="0"/>
              <w:spacing w:line="264" w:lineRule="auto"/>
              <w:rPr>
                <w:rFonts w:ascii="宋体" w:hAnsi="宋体" w:cs="Arial"/>
                <w:bCs w:val="0"/>
              </w:rPr>
            </w:pPr>
          </w:p>
        </w:tc>
      </w:tr>
    </w:tbl>
    <w:p>
      <w:pPr>
        <w:spacing w:line="500" w:lineRule="exact"/>
        <w:rPr>
          <w:spacing w:val="4"/>
        </w:rPr>
      </w:pPr>
    </w:p>
    <w:p>
      <w:pPr>
        <w:spacing w:line="500" w:lineRule="exact"/>
        <w:rPr>
          <w:rFonts w:ascii="宋体" w:hAnsi="宋体"/>
          <w:color w:val="000000"/>
          <w:u w:val="single"/>
        </w:rPr>
      </w:pPr>
      <w:r>
        <w:rPr>
          <w:rFonts w:hint="eastAsia"/>
          <w:spacing w:val="4"/>
        </w:rPr>
        <w:t>响应供应商名称（</w:t>
      </w:r>
      <w:r>
        <w:rPr>
          <w:rFonts w:hint="eastAsia" w:ascii="宋体" w:hAnsi="宋体"/>
        </w:rPr>
        <w:t>单位盖</w:t>
      </w:r>
      <w:r>
        <w:rPr>
          <w:rFonts w:hint="eastAsia"/>
          <w:spacing w:val="4"/>
        </w:rPr>
        <w:t>公章）：</w:t>
      </w:r>
      <w:r>
        <w:rPr>
          <w:rFonts w:hint="eastAsia"/>
          <w:spacing w:val="4"/>
          <w:u w:val="single"/>
        </w:rPr>
        <w:t xml:space="preserve">             </w:t>
      </w:r>
    </w:p>
    <w:p>
      <w:pPr>
        <w:widowControl/>
        <w:jc w:val="left"/>
        <w:rPr>
          <w:spacing w:val="4"/>
        </w:rPr>
      </w:pPr>
    </w:p>
    <w:p>
      <w:pPr>
        <w:widowControl/>
        <w:jc w:val="left"/>
        <w:rPr>
          <w:b/>
          <w:sz w:val="32"/>
          <w:szCs w:val="32"/>
        </w:rPr>
      </w:pPr>
      <w:r>
        <w:rPr>
          <w:rFonts w:hint="eastAsia"/>
          <w:spacing w:val="4"/>
        </w:rPr>
        <w:t>日期：</w:t>
      </w:r>
      <w:r>
        <w:rPr>
          <w:rFonts w:hint="eastAsia"/>
          <w:spacing w:val="4"/>
          <w:u w:val="single"/>
        </w:rPr>
        <w:t xml:space="preserve">             </w:t>
      </w:r>
    </w:p>
    <w:p>
      <w:pPr>
        <w:widowControl/>
        <w:jc w:val="left"/>
        <w:rPr>
          <w:rFonts w:ascii="Arial" w:hAnsi="Arial" w:eastAsia="黑体"/>
          <w:bCs w:val="0"/>
          <w:kern w:val="0"/>
          <w:sz w:val="32"/>
          <w:szCs w:val="32"/>
        </w:rPr>
      </w:pPr>
      <w:r>
        <w:rPr>
          <w:b/>
          <w:sz w:val="32"/>
          <w:szCs w:val="32"/>
        </w:rPr>
        <w:br w:type="page"/>
      </w:r>
    </w:p>
    <w:p>
      <w:pPr>
        <w:pStyle w:val="3"/>
        <w:keepNext w:val="0"/>
        <w:keepLines w:val="0"/>
        <w:widowControl w:val="0"/>
        <w:spacing w:before="156" w:beforeLines="50" w:after="156" w:afterLines="50"/>
        <w:jc w:val="center"/>
        <w:rPr>
          <w:b w:val="0"/>
          <w:sz w:val="32"/>
          <w:szCs w:val="32"/>
        </w:rPr>
      </w:pPr>
      <w:r>
        <w:rPr>
          <w:rFonts w:hint="eastAsia"/>
          <w:b w:val="0"/>
          <w:sz w:val="32"/>
          <w:szCs w:val="32"/>
        </w:rPr>
        <w:t>主要股东或出资人信息</w:t>
      </w:r>
    </w:p>
    <w:p>
      <w:pPr>
        <w:tabs>
          <w:tab w:val="left" w:pos="7740"/>
        </w:tabs>
        <w:adjustRightInd w:val="0"/>
        <w:snapToGrid w:val="0"/>
        <w:spacing w:line="360" w:lineRule="auto"/>
        <w:rPr>
          <w:rFonts w:hint="eastAsia" w:ascii="宋体" w:hAnsi="宋体" w:eastAsiaTheme="minorEastAsia"/>
          <w:lang w:eastAsia="zh-CN"/>
        </w:rPr>
      </w:pPr>
      <w:r>
        <w:rPr>
          <w:rFonts w:hint="eastAsia" w:ascii="宋体" w:hAnsi="宋体"/>
        </w:rPr>
        <w:t>项目名称：</w:t>
      </w:r>
      <w:r>
        <w:rPr>
          <w:rFonts w:hint="eastAsia" w:ascii="宋体" w:hAnsi="宋体"/>
          <w:lang w:eastAsia="zh-CN"/>
        </w:rPr>
        <w:t>国家税务总局深圳市福田区税务局党建活动中心设计布展服务采购项目</w:t>
      </w: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1"/>
        <w:gridCol w:w="1561"/>
        <w:gridCol w:w="2408"/>
        <w:gridCol w:w="1983"/>
        <w:gridCol w:w="1559"/>
        <w:gridCol w:w="1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 w:hRule="atLeast"/>
        </w:trPr>
        <w:tc>
          <w:tcPr>
            <w:tcW w:w="488" w:type="pct"/>
            <w:tcBorders>
              <w:top w:val="single" w:color="auto" w:sz="12" w:space="0"/>
              <w:left w:val="single" w:color="auto" w:sz="12" w:space="0"/>
            </w:tcBorders>
            <w:shd w:val="clear" w:color="auto" w:fill="E7E6E6" w:themeFill="background2"/>
            <w:vAlign w:val="center"/>
          </w:tcPr>
          <w:p>
            <w:pPr>
              <w:adjustRightInd w:val="0"/>
              <w:snapToGrid w:val="0"/>
              <w:jc w:val="center"/>
              <w:rPr>
                <w:rFonts w:ascii="宋体" w:hAnsi="宋体" w:eastAsia="宋体" w:cs="Arial"/>
                <w:b/>
                <w:bCs w:val="0"/>
                <w:kern w:val="0"/>
                <w:sz w:val="21"/>
                <w:szCs w:val="21"/>
              </w:rPr>
            </w:pPr>
            <w:r>
              <w:rPr>
                <w:rFonts w:hint="eastAsia" w:ascii="宋体" w:hAnsi="宋体" w:eastAsia="宋体" w:cs="Arial"/>
                <w:b/>
                <w:bCs w:val="0"/>
                <w:kern w:val="0"/>
                <w:sz w:val="24"/>
                <w:szCs w:val="21"/>
              </w:rPr>
              <w:t>序号</w:t>
            </w:r>
          </w:p>
        </w:tc>
        <w:tc>
          <w:tcPr>
            <w:tcW w:w="792" w:type="pct"/>
            <w:tcBorders>
              <w:top w:val="single" w:color="auto" w:sz="12" w:space="0"/>
            </w:tcBorders>
            <w:shd w:val="clear" w:color="auto" w:fill="E7E6E6" w:themeFill="background2"/>
            <w:vAlign w:val="center"/>
          </w:tcPr>
          <w:p>
            <w:pPr>
              <w:adjustRightInd w:val="0"/>
              <w:snapToGrid w:val="0"/>
              <w:jc w:val="center"/>
              <w:rPr>
                <w:rFonts w:ascii="宋体" w:hAnsi="宋体" w:eastAsia="宋体" w:cs="Arial"/>
                <w:b/>
                <w:bCs w:val="0"/>
                <w:kern w:val="0"/>
                <w:sz w:val="24"/>
                <w:szCs w:val="21"/>
              </w:rPr>
            </w:pPr>
            <w:r>
              <w:rPr>
                <w:rFonts w:hint="eastAsia" w:ascii="宋体" w:hAnsi="宋体" w:eastAsia="宋体" w:cs="Arial"/>
                <w:b/>
                <w:bCs w:val="0"/>
                <w:kern w:val="0"/>
                <w:sz w:val="24"/>
                <w:szCs w:val="21"/>
              </w:rPr>
              <w:t>名称</w:t>
            </w:r>
          </w:p>
          <w:p>
            <w:pPr>
              <w:adjustRightInd w:val="0"/>
              <w:snapToGrid w:val="0"/>
              <w:jc w:val="center"/>
              <w:rPr>
                <w:rFonts w:ascii="宋体" w:hAnsi="宋体" w:eastAsia="宋体" w:cs="Arial"/>
                <w:b/>
                <w:bCs w:val="0"/>
                <w:kern w:val="0"/>
                <w:sz w:val="21"/>
                <w:szCs w:val="21"/>
              </w:rPr>
            </w:pPr>
            <w:r>
              <w:rPr>
                <w:rFonts w:hint="eastAsia" w:ascii="宋体" w:hAnsi="宋体" w:eastAsia="宋体" w:cs="Arial"/>
                <w:b/>
                <w:bCs w:val="0"/>
                <w:kern w:val="0"/>
                <w:sz w:val="24"/>
                <w:szCs w:val="21"/>
              </w:rPr>
              <w:t>（姓名）</w:t>
            </w:r>
          </w:p>
        </w:tc>
        <w:tc>
          <w:tcPr>
            <w:tcW w:w="1222" w:type="pct"/>
            <w:tcBorders>
              <w:top w:val="single" w:color="auto" w:sz="12" w:space="0"/>
              <w:right w:val="single" w:color="auto" w:sz="6" w:space="0"/>
            </w:tcBorders>
            <w:shd w:val="clear" w:color="auto" w:fill="E7E6E6" w:themeFill="background2"/>
            <w:vAlign w:val="center"/>
          </w:tcPr>
          <w:p>
            <w:pPr>
              <w:adjustRightInd w:val="0"/>
              <w:snapToGrid w:val="0"/>
              <w:jc w:val="center"/>
              <w:rPr>
                <w:rFonts w:ascii="宋体" w:hAnsi="宋体" w:eastAsia="宋体" w:cs="Arial"/>
                <w:b/>
                <w:bCs w:val="0"/>
                <w:kern w:val="0"/>
                <w:sz w:val="24"/>
                <w:szCs w:val="21"/>
              </w:rPr>
            </w:pPr>
            <w:r>
              <w:rPr>
                <w:rFonts w:hint="eastAsia" w:ascii="宋体" w:hAnsi="宋体" w:eastAsia="宋体" w:cs="Arial"/>
                <w:b/>
                <w:bCs w:val="0"/>
                <w:kern w:val="0"/>
                <w:sz w:val="24"/>
                <w:szCs w:val="21"/>
              </w:rPr>
              <w:t>统一社会信</w:t>
            </w:r>
            <w:del w:id="0" w:author="User" w:date="2022-08-12T15:31:37Z">
              <w:r>
                <w:rPr>
                  <w:rFonts w:hint="eastAsia" w:ascii="宋体" w:hAnsi="宋体" w:eastAsia="宋体" w:cs="Arial"/>
                  <w:b/>
                  <w:bCs w:val="0"/>
                  <w:kern w:val="0"/>
                  <w:sz w:val="24"/>
                  <w:szCs w:val="21"/>
                </w:rPr>
                <w:delText>息</w:delText>
              </w:r>
            </w:del>
            <w:r>
              <w:rPr>
                <w:rFonts w:hint="eastAsia" w:ascii="宋体" w:hAnsi="宋体" w:eastAsia="宋体" w:cs="Arial"/>
                <w:b/>
                <w:bCs w:val="0"/>
                <w:kern w:val="0"/>
                <w:sz w:val="24"/>
                <w:szCs w:val="21"/>
              </w:rPr>
              <w:t>用代码</w:t>
            </w:r>
          </w:p>
          <w:p>
            <w:pPr>
              <w:adjustRightInd w:val="0"/>
              <w:snapToGrid w:val="0"/>
              <w:jc w:val="center"/>
              <w:rPr>
                <w:rFonts w:ascii="宋体" w:hAnsi="宋体" w:eastAsia="宋体" w:cs="Arial"/>
                <w:b/>
                <w:bCs w:val="0"/>
                <w:kern w:val="0"/>
                <w:sz w:val="21"/>
                <w:szCs w:val="21"/>
              </w:rPr>
            </w:pPr>
            <w:r>
              <w:rPr>
                <w:rFonts w:hint="eastAsia" w:ascii="宋体" w:hAnsi="宋体" w:eastAsia="宋体" w:cs="Arial"/>
                <w:b/>
                <w:bCs w:val="0"/>
                <w:kern w:val="0"/>
                <w:sz w:val="24"/>
                <w:szCs w:val="21"/>
              </w:rPr>
              <w:t>（身份证号）</w:t>
            </w:r>
          </w:p>
        </w:tc>
        <w:tc>
          <w:tcPr>
            <w:tcW w:w="1006" w:type="pct"/>
            <w:tcBorders>
              <w:top w:val="single" w:color="auto" w:sz="12" w:space="0"/>
              <w:left w:val="single" w:color="auto" w:sz="6" w:space="0"/>
            </w:tcBorders>
            <w:shd w:val="clear" w:color="auto" w:fill="E7E6E6" w:themeFill="background2"/>
            <w:vAlign w:val="center"/>
          </w:tcPr>
          <w:p>
            <w:pPr>
              <w:adjustRightInd w:val="0"/>
              <w:snapToGrid w:val="0"/>
              <w:jc w:val="center"/>
              <w:rPr>
                <w:rFonts w:ascii="宋体" w:hAnsi="宋体" w:eastAsia="宋体" w:cs="Arial"/>
                <w:b/>
                <w:bCs w:val="0"/>
                <w:kern w:val="0"/>
                <w:sz w:val="24"/>
                <w:szCs w:val="21"/>
              </w:rPr>
            </w:pPr>
            <w:r>
              <w:rPr>
                <w:rFonts w:hint="eastAsia" w:ascii="宋体" w:hAnsi="宋体" w:eastAsia="宋体" w:cs="Arial"/>
                <w:b/>
                <w:bCs w:val="0"/>
                <w:kern w:val="0"/>
                <w:sz w:val="24"/>
                <w:szCs w:val="21"/>
              </w:rPr>
              <w:t>出资额</w:t>
            </w:r>
          </w:p>
          <w:p>
            <w:pPr>
              <w:adjustRightInd w:val="0"/>
              <w:snapToGrid w:val="0"/>
              <w:jc w:val="center"/>
              <w:rPr>
                <w:rFonts w:ascii="宋体" w:hAnsi="宋体" w:eastAsia="宋体" w:cs="Arial"/>
                <w:b/>
                <w:bCs w:val="0"/>
                <w:kern w:val="0"/>
                <w:sz w:val="21"/>
                <w:szCs w:val="21"/>
              </w:rPr>
            </w:pPr>
            <w:r>
              <w:rPr>
                <w:rFonts w:hint="eastAsia" w:ascii="宋体" w:hAnsi="宋体" w:eastAsia="宋体" w:cs="Arial"/>
                <w:b/>
                <w:bCs w:val="0"/>
                <w:kern w:val="0"/>
                <w:sz w:val="24"/>
                <w:szCs w:val="21"/>
              </w:rPr>
              <w:t>（人民币 万元）</w:t>
            </w:r>
          </w:p>
        </w:tc>
        <w:tc>
          <w:tcPr>
            <w:tcW w:w="791" w:type="pct"/>
            <w:tcBorders>
              <w:top w:val="single" w:color="auto" w:sz="12" w:space="0"/>
            </w:tcBorders>
            <w:shd w:val="clear" w:color="auto" w:fill="E7E6E6" w:themeFill="background2"/>
            <w:vAlign w:val="center"/>
          </w:tcPr>
          <w:p>
            <w:pPr>
              <w:adjustRightInd w:val="0"/>
              <w:snapToGrid w:val="0"/>
              <w:jc w:val="center"/>
              <w:rPr>
                <w:rFonts w:ascii="宋体" w:hAnsi="宋体" w:eastAsia="宋体" w:cs="Arial"/>
                <w:b/>
                <w:bCs w:val="0"/>
                <w:kern w:val="0"/>
                <w:sz w:val="21"/>
                <w:szCs w:val="21"/>
              </w:rPr>
            </w:pPr>
            <w:r>
              <w:rPr>
                <w:rFonts w:hint="eastAsia" w:ascii="宋体" w:hAnsi="宋体" w:eastAsia="宋体" w:cs="Arial"/>
                <w:b/>
                <w:bCs w:val="0"/>
                <w:kern w:val="0"/>
                <w:sz w:val="24"/>
                <w:szCs w:val="21"/>
              </w:rPr>
              <w:t>出资方式</w:t>
            </w:r>
          </w:p>
        </w:tc>
        <w:tc>
          <w:tcPr>
            <w:tcW w:w="701" w:type="pct"/>
            <w:tcBorders>
              <w:top w:val="single" w:color="auto" w:sz="12" w:space="0"/>
              <w:left w:val="single" w:color="auto" w:sz="6" w:space="0"/>
              <w:right w:val="single" w:color="auto" w:sz="12" w:space="0"/>
            </w:tcBorders>
            <w:shd w:val="clear" w:color="auto" w:fill="E7E6E6" w:themeFill="background2"/>
            <w:vAlign w:val="center"/>
          </w:tcPr>
          <w:p>
            <w:pPr>
              <w:adjustRightInd w:val="0"/>
              <w:snapToGrid w:val="0"/>
              <w:jc w:val="center"/>
              <w:rPr>
                <w:rFonts w:ascii="宋体" w:hAnsi="宋体" w:eastAsia="宋体" w:cs="Arial"/>
                <w:b/>
                <w:bCs w:val="0"/>
                <w:kern w:val="0"/>
                <w:sz w:val="21"/>
                <w:szCs w:val="21"/>
              </w:rPr>
            </w:pPr>
            <w:r>
              <w:rPr>
                <w:rFonts w:hint="eastAsia" w:ascii="宋体" w:hAnsi="宋体" w:eastAsia="宋体" w:cs="Arial"/>
                <w:b/>
                <w:bCs w:val="0"/>
                <w:kern w:val="0"/>
                <w:sz w:val="24"/>
                <w:szCs w:val="21"/>
              </w:rPr>
              <w:t>占全部股份比例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488" w:type="pct"/>
            <w:tcBorders>
              <w:left w:val="single" w:color="auto" w:sz="12" w:space="0"/>
            </w:tcBorders>
          </w:tcPr>
          <w:p>
            <w:pPr>
              <w:jc w:val="center"/>
              <w:rPr>
                <w:rFonts w:ascii="宋体" w:hAnsi="宋体" w:eastAsia="宋体" w:cs="Arial"/>
                <w:kern w:val="0"/>
                <w:sz w:val="24"/>
                <w:szCs w:val="21"/>
              </w:rPr>
            </w:pPr>
            <w:r>
              <w:rPr>
                <w:rFonts w:hint="eastAsia" w:ascii="宋体" w:hAnsi="宋体" w:eastAsia="宋体" w:cs="Arial"/>
                <w:kern w:val="0"/>
                <w:sz w:val="24"/>
                <w:szCs w:val="21"/>
              </w:rPr>
              <w:t>1</w:t>
            </w:r>
          </w:p>
        </w:tc>
        <w:tc>
          <w:tcPr>
            <w:tcW w:w="792" w:type="pct"/>
          </w:tcPr>
          <w:p>
            <w:pPr>
              <w:jc w:val="center"/>
              <w:rPr>
                <w:rFonts w:ascii="宋体" w:hAnsi="宋体" w:eastAsia="宋体" w:cs="Arial"/>
                <w:kern w:val="0"/>
                <w:sz w:val="24"/>
                <w:szCs w:val="21"/>
              </w:rPr>
            </w:pPr>
          </w:p>
        </w:tc>
        <w:tc>
          <w:tcPr>
            <w:tcW w:w="1222" w:type="pct"/>
            <w:tcBorders>
              <w:right w:val="single" w:color="auto" w:sz="6" w:space="0"/>
            </w:tcBorders>
          </w:tcPr>
          <w:p>
            <w:pPr>
              <w:jc w:val="center"/>
              <w:rPr>
                <w:rFonts w:ascii="宋体" w:hAnsi="宋体" w:eastAsia="宋体" w:cs="Arial"/>
                <w:kern w:val="0"/>
                <w:sz w:val="24"/>
                <w:szCs w:val="21"/>
              </w:rPr>
            </w:pPr>
          </w:p>
        </w:tc>
        <w:tc>
          <w:tcPr>
            <w:tcW w:w="1006" w:type="pct"/>
            <w:tcBorders>
              <w:left w:val="single" w:color="auto" w:sz="6" w:space="0"/>
            </w:tcBorders>
          </w:tcPr>
          <w:p>
            <w:pPr>
              <w:jc w:val="center"/>
              <w:rPr>
                <w:rFonts w:ascii="宋体" w:hAnsi="宋体" w:eastAsia="宋体" w:cs="Arial"/>
                <w:kern w:val="0"/>
                <w:sz w:val="24"/>
                <w:szCs w:val="21"/>
              </w:rPr>
            </w:pPr>
          </w:p>
        </w:tc>
        <w:tc>
          <w:tcPr>
            <w:tcW w:w="791" w:type="pct"/>
          </w:tcPr>
          <w:p>
            <w:pPr>
              <w:jc w:val="center"/>
              <w:rPr>
                <w:rFonts w:ascii="宋体" w:hAnsi="宋体" w:eastAsia="宋体" w:cs="Arial"/>
                <w:kern w:val="0"/>
                <w:sz w:val="24"/>
                <w:szCs w:val="21"/>
              </w:rPr>
            </w:pPr>
          </w:p>
        </w:tc>
        <w:tc>
          <w:tcPr>
            <w:tcW w:w="701" w:type="pct"/>
            <w:tcBorders>
              <w:left w:val="single" w:color="auto" w:sz="6" w:space="0"/>
              <w:right w:val="single" w:color="auto" w:sz="12" w:space="0"/>
            </w:tcBorders>
          </w:tcPr>
          <w:p>
            <w:pPr>
              <w:jc w:val="center"/>
              <w:rPr>
                <w:rFonts w:ascii="宋体" w:hAnsi="宋体" w:eastAsia="宋体" w:cs="Arial"/>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488" w:type="pct"/>
            <w:tcBorders>
              <w:left w:val="single" w:color="auto" w:sz="12" w:space="0"/>
            </w:tcBorders>
          </w:tcPr>
          <w:p>
            <w:pPr>
              <w:jc w:val="center"/>
              <w:rPr>
                <w:rFonts w:ascii="宋体" w:hAnsi="宋体" w:eastAsia="宋体" w:cs="Arial"/>
                <w:kern w:val="0"/>
                <w:sz w:val="24"/>
                <w:szCs w:val="21"/>
              </w:rPr>
            </w:pPr>
            <w:r>
              <w:rPr>
                <w:rFonts w:hint="eastAsia" w:ascii="宋体" w:hAnsi="宋体" w:eastAsia="宋体" w:cs="Arial"/>
                <w:kern w:val="0"/>
                <w:sz w:val="24"/>
                <w:szCs w:val="21"/>
              </w:rPr>
              <w:t>2</w:t>
            </w:r>
          </w:p>
        </w:tc>
        <w:tc>
          <w:tcPr>
            <w:tcW w:w="792" w:type="pct"/>
          </w:tcPr>
          <w:p>
            <w:pPr>
              <w:jc w:val="center"/>
              <w:rPr>
                <w:rFonts w:ascii="宋体" w:hAnsi="宋体" w:eastAsia="宋体" w:cs="Arial"/>
                <w:kern w:val="0"/>
                <w:sz w:val="24"/>
                <w:szCs w:val="21"/>
              </w:rPr>
            </w:pPr>
          </w:p>
        </w:tc>
        <w:tc>
          <w:tcPr>
            <w:tcW w:w="1222" w:type="pct"/>
            <w:tcBorders>
              <w:right w:val="single" w:color="auto" w:sz="6" w:space="0"/>
            </w:tcBorders>
          </w:tcPr>
          <w:p>
            <w:pPr>
              <w:jc w:val="center"/>
              <w:rPr>
                <w:rFonts w:ascii="宋体" w:hAnsi="宋体" w:eastAsia="宋体" w:cs="Arial"/>
                <w:kern w:val="0"/>
                <w:sz w:val="24"/>
                <w:szCs w:val="21"/>
              </w:rPr>
            </w:pPr>
          </w:p>
        </w:tc>
        <w:tc>
          <w:tcPr>
            <w:tcW w:w="1006" w:type="pct"/>
            <w:tcBorders>
              <w:left w:val="single" w:color="auto" w:sz="6" w:space="0"/>
            </w:tcBorders>
          </w:tcPr>
          <w:p>
            <w:pPr>
              <w:jc w:val="center"/>
              <w:rPr>
                <w:rFonts w:ascii="宋体" w:hAnsi="宋体" w:eastAsia="宋体" w:cs="Arial"/>
                <w:kern w:val="0"/>
                <w:sz w:val="24"/>
                <w:szCs w:val="21"/>
              </w:rPr>
            </w:pPr>
          </w:p>
        </w:tc>
        <w:tc>
          <w:tcPr>
            <w:tcW w:w="791" w:type="pct"/>
          </w:tcPr>
          <w:p>
            <w:pPr>
              <w:jc w:val="center"/>
              <w:rPr>
                <w:rFonts w:ascii="宋体" w:hAnsi="宋体" w:eastAsia="宋体" w:cs="Arial"/>
                <w:kern w:val="0"/>
                <w:sz w:val="24"/>
                <w:szCs w:val="21"/>
              </w:rPr>
            </w:pPr>
          </w:p>
        </w:tc>
        <w:tc>
          <w:tcPr>
            <w:tcW w:w="701" w:type="pct"/>
            <w:tcBorders>
              <w:left w:val="single" w:color="auto" w:sz="6" w:space="0"/>
              <w:right w:val="single" w:color="auto" w:sz="12" w:space="0"/>
            </w:tcBorders>
          </w:tcPr>
          <w:p>
            <w:pPr>
              <w:jc w:val="center"/>
              <w:rPr>
                <w:rFonts w:ascii="宋体" w:hAnsi="宋体" w:eastAsia="宋体" w:cs="Arial"/>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488" w:type="pct"/>
            <w:tcBorders>
              <w:left w:val="single" w:color="auto" w:sz="12" w:space="0"/>
              <w:bottom w:val="single" w:color="auto" w:sz="12" w:space="0"/>
            </w:tcBorders>
          </w:tcPr>
          <w:p>
            <w:pPr>
              <w:jc w:val="center"/>
              <w:rPr>
                <w:rFonts w:ascii="宋体" w:hAnsi="宋体" w:eastAsia="宋体" w:cs="Arial"/>
                <w:kern w:val="0"/>
                <w:sz w:val="24"/>
                <w:szCs w:val="21"/>
              </w:rPr>
            </w:pPr>
            <w:r>
              <w:rPr>
                <w:rFonts w:hint="eastAsia" w:ascii="宋体" w:hAnsi="宋体" w:eastAsia="宋体" w:cs="Arial"/>
                <w:kern w:val="0"/>
                <w:sz w:val="24"/>
                <w:szCs w:val="21"/>
              </w:rPr>
              <w:t>…</w:t>
            </w:r>
          </w:p>
        </w:tc>
        <w:tc>
          <w:tcPr>
            <w:tcW w:w="792" w:type="pct"/>
            <w:tcBorders>
              <w:bottom w:val="single" w:color="auto" w:sz="12" w:space="0"/>
            </w:tcBorders>
          </w:tcPr>
          <w:p>
            <w:pPr>
              <w:jc w:val="center"/>
              <w:rPr>
                <w:rFonts w:ascii="宋体" w:hAnsi="宋体" w:eastAsia="宋体" w:cs="Arial"/>
                <w:kern w:val="0"/>
                <w:sz w:val="24"/>
                <w:szCs w:val="21"/>
              </w:rPr>
            </w:pPr>
          </w:p>
        </w:tc>
        <w:tc>
          <w:tcPr>
            <w:tcW w:w="1222" w:type="pct"/>
            <w:tcBorders>
              <w:bottom w:val="single" w:color="auto" w:sz="12" w:space="0"/>
              <w:right w:val="single" w:color="auto" w:sz="6" w:space="0"/>
            </w:tcBorders>
          </w:tcPr>
          <w:p>
            <w:pPr>
              <w:jc w:val="center"/>
              <w:rPr>
                <w:rFonts w:ascii="宋体" w:hAnsi="宋体" w:eastAsia="宋体" w:cs="Arial"/>
                <w:kern w:val="0"/>
                <w:sz w:val="24"/>
                <w:szCs w:val="21"/>
              </w:rPr>
            </w:pPr>
          </w:p>
        </w:tc>
        <w:tc>
          <w:tcPr>
            <w:tcW w:w="1006" w:type="pct"/>
            <w:tcBorders>
              <w:left w:val="single" w:color="auto" w:sz="6" w:space="0"/>
              <w:bottom w:val="single" w:color="auto" w:sz="12" w:space="0"/>
            </w:tcBorders>
          </w:tcPr>
          <w:p>
            <w:pPr>
              <w:jc w:val="center"/>
              <w:rPr>
                <w:rFonts w:ascii="宋体" w:hAnsi="宋体" w:eastAsia="宋体" w:cs="Arial"/>
                <w:kern w:val="0"/>
                <w:sz w:val="24"/>
                <w:szCs w:val="21"/>
              </w:rPr>
            </w:pPr>
          </w:p>
        </w:tc>
        <w:tc>
          <w:tcPr>
            <w:tcW w:w="791" w:type="pct"/>
            <w:tcBorders>
              <w:bottom w:val="single" w:color="auto" w:sz="12" w:space="0"/>
            </w:tcBorders>
          </w:tcPr>
          <w:p>
            <w:pPr>
              <w:jc w:val="center"/>
              <w:rPr>
                <w:rFonts w:ascii="宋体" w:hAnsi="宋体" w:eastAsia="宋体" w:cs="Arial"/>
                <w:kern w:val="0"/>
                <w:sz w:val="24"/>
                <w:szCs w:val="21"/>
              </w:rPr>
            </w:pPr>
          </w:p>
        </w:tc>
        <w:tc>
          <w:tcPr>
            <w:tcW w:w="701" w:type="pct"/>
            <w:tcBorders>
              <w:left w:val="single" w:color="auto" w:sz="6" w:space="0"/>
              <w:bottom w:val="single" w:color="auto" w:sz="12" w:space="0"/>
              <w:right w:val="single" w:color="auto" w:sz="12" w:space="0"/>
            </w:tcBorders>
          </w:tcPr>
          <w:p>
            <w:pPr>
              <w:jc w:val="center"/>
              <w:rPr>
                <w:rFonts w:ascii="宋体" w:hAnsi="宋体" w:eastAsia="宋体" w:cs="Arial"/>
                <w:kern w:val="0"/>
                <w:sz w:val="24"/>
                <w:szCs w:val="21"/>
              </w:rPr>
            </w:pPr>
          </w:p>
        </w:tc>
      </w:tr>
    </w:tbl>
    <w:p>
      <w:pPr>
        <w:spacing w:line="360" w:lineRule="auto"/>
        <w:ind w:firstLine="354" w:firstLineChars="147"/>
        <w:rPr>
          <w:rFonts w:ascii="宋体" w:hAnsi="宋体" w:cs="Arial"/>
          <w:b/>
        </w:rPr>
      </w:pPr>
      <w:r>
        <w:rPr>
          <w:rFonts w:hint="eastAsia" w:ascii="宋体" w:hAnsi="宋体" w:cs="Arial"/>
          <w:b/>
        </w:rPr>
        <w:t>我方承诺，以上信息真实可靠；如填报的股东出资额、出资比例等与实际不符，且属于虚假响应情形，视为放弃成交资格。</w:t>
      </w:r>
    </w:p>
    <w:p>
      <w:pPr>
        <w:spacing w:line="360" w:lineRule="auto"/>
        <w:rPr>
          <w:rFonts w:ascii="宋体" w:hAnsi="宋体" w:cs="Arial"/>
        </w:rPr>
      </w:pPr>
      <w:r>
        <w:rPr>
          <w:rFonts w:hint="eastAsia" w:ascii="宋体" w:hAnsi="宋体" w:cs="Arial"/>
        </w:rPr>
        <w:t>备注：</w:t>
      </w:r>
    </w:p>
    <w:p>
      <w:pPr>
        <w:numPr>
          <w:ilvl w:val="0"/>
          <w:numId w:val="70"/>
        </w:numPr>
        <w:spacing w:line="360" w:lineRule="auto"/>
        <w:rPr>
          <w:rFonts w:ascii="宋体" w:hAnsi="宋体" w:cs="Arial"/>
        </w:rPr>
      </w:pPr>
      <w:r>
        <w:rPr>
          <w:rFonts w:hint="eastAsia" w:ascii="宋体" w:hAnsi="宋体" w:cs="Arial"/>
        </w:rPr>
        <w:t>主要股东或出资人为法人的，填写法人全称及统一社会信</w:t>
      </w:r>
      <w:del w:id="1" w:author="User" w:date="2022-08-12T15:31:48Z">
        <w:bookmarkStart w:id="164" w:name="_GoBack"/>
        <w:bookmarkEnd w:id="164"/>
        <w:r>
          <w:rPr>
            <w:rFonts w:hint="eastAsia" w:ascii="宋体" w:hAnsi="宋体" w:cs="Arial"/>
          </w:rPr>
          <w:delText>息</w:delText>
        </w:r>
      </w:del>
      <w:r>
        <w:rPr>
          <w:rFonts w:hint="eastAsia" w:ascii="宋体" w:hAnsi="宋体" w:cs="Arial"/>
        </w:rPr>
        <w:t>用代码（尚未办理三证合一的填写组织机构代码）；为自然人的，填写自然人姓名和身份证号。</w:t>
      </w:r>
    </w:p>
    <w:p>
      <w:pPr>
        <w:numPr>
          <w:ilvl w:val="0"/>
          <w:numId w:val="70"/>
        </w:numPr>
        <w:spacing w:line="360" w:lineRule="auto"/>
        <w:rPr>
          <w:rFonts w:ascii="宋体" w:hAnsi="宋体" w:cs="Arial"/>
        </w:rPr>
      </w:pPr>
      <w:r>
        <w:rPr>
          <w:rFonts w:hint="eastAsia" w:ascii="宋体" w:hAnsi="宋体" w:cs="Arial"/>
        </w:rPr>
        <w:t>出资方式填写：货币、实物、工艺产权和非专利技术、土地使用权等。</w:t>
      </w:r>
    </w:p>
    <w:p>
      <w:pPr>
        <w:numPr>
          <w:ilvl w:val="0"/>
          <w:numId w:val="70"/>
        </w:numPr>
        <w:spacing w:line="360" w:lineRule="auto"/>
        <w:rPr>
          <w:rFonts w:ascii="宋体" w:hAnsi="宋体" w:cs="Arial"/>
        </w:rPr>
      </w:pPr>
      <w:r>
        <w:rPr>
          <w:rFonts w:hint="eastAsia" w:ascii="宋体" w:hAnsi="宋体" w:cs="Arial"/>
        </w:rPr>
        <w:t>响应供应商应按照占全部股份比例从大到小依次逐个股东填写，股东数量多于10个的，填写前10名，不足10个全部填写。</w:t>
      </w:r>
    </w:p>
    <w:p>
      <w:pPr>
        <w:spacing w:line="500" w:lineRule="exact"/>
        <w:rPr>
          <w:rFonts w:ascii="宋体" w:hAnsi="宋体" w:cs="Arial"/>
        </w:rPr>
      </w:pPr>
    </w:p>
    <w:p>
      <w:pPr>
        <w:spacing w:line="500" w:lineRule="exact"/>
        <w:rPr>
          <w:rFonts w:ascii="宋体" w:hAnsi="宋体"/>
          <w:color w:val="000000"/>
          <w:u w:val="single"/>
        </w:rPr>
      </w:pPr>
      <w:r>
        <w:rPr>
          <w:rFonts w:hint="eastAsia"/>
          <w:spacing w:val="4"/>
        </w:rPr>
        <w:t>响应供应商名称（盖公章）：</w:t>
      </w:r>
      <w:r>
        <w:rPr>
          <w:rFonts w:hint="eastAsia"/>
          <w:spacing w:val="4"/>
          <w:u w:val="single"/>
        </w:rPr>
        <w:t xml:space="preserve">                 </w:t>
      </w:r>
    </w:p>
    <w:p>
      <w:pPr>
        <w:spacing w:line="520" w:lineRule="exact"/>
        <w:rPr>
          <w:spacing w:val="4"/>
          <w:u w:val="single"/>
        </w:rPr>
      </w:pPr>
      <w:r>
        <w:rPr>
          <w:rFonts w:hint="eastAsia"/>
          <w:spacing w:val="4"/>
        </w:rPr>
        <w:t>日期：</w:t>
      </w:r>
      <w:r>
        <w:rPr>
          <w:spacing w:val="4"/>
          <w:u w:val="single"/>
        </w:rPr>
        <w:t xml:space="preserve">         </w:t>
      </w:r>
    </w:p>
    <w:p>
      <w:pPr>
        <w:jc w:val="left"/>
        <w:rPr>
          <w:spacing w:val="4"/>
        </w:rPr>
      </w:pPr>
      <w:r>
        <w:rPr>
          <w:spacing w:val="4"/>
        </w:rPr>
        <w:br w:type="page"/>
      </w:r>
    </w:p>
    <w:bookmarkEnd w:id="148"/>
    <w:bookmarkEnd w:id="149"/>
    <w:bookmarkEnd w:id="150"/>
    <w:bookmarkEnd w:id="157"/>
    <w:p>
      <w:pPr>
        <w:pStyle w:val="3"/>
        <w:keepNext w:val="0"/>
        <w:keepLines w:val="0"/>
        <w:widowControl w:val="0"/>
        <w:spacing w:before="156" w:beforeLines="50" w:after="156" w:afterLines="50"/>
        <w:jc w:val="center"/>
        <w:rPr>
          <w:b w:val="0"/>
          <w:sz w:val="32"/>
          <w:szCs w:val="32"/>
        </w:rPr>
      </w:pPr>
      <w:r>
        <w:rPr>
          <w:rFonts w:hint="eastAsia"/>
          <w:b w:val="0"/>
          <w:sz w:val="32"/>
          <w:szCs w:val="32"/>
        </w:rPr>
        <w:t>采购代理服务费承诺书</w:t>
      </w:r>
    </w:p>
    <w:p>
      <w:pPr>
        <w:spacing w:line="360" w:lineRule="auto"/>
        <w:rPr>
          <w:rFonts w:ascii="宋体" w:hAnsi="宋体"/>
          <w:b/>
        </w:rPr>
      </w:pPr>
      <w:r>
        <w:rPr>
          <w:rFonts w:hint="eastAsia" w:ascii="宋体" w:hAnsi="宋体"/>
          <w:b/>
          <w:lang w:eastAsia="zh-CN"/>
        </w:rPr>
        <w:t>广东采联采购科技有限公司</w:t>
      </w:r>
      <w:r>
        <w:rPr>
          <w:rFonts w:hint="eastAsia" w:ascii="宋体" w:hAnsi="宋体"/>
          <w:b/>
        </w:rPr>
        <w:t>:</w:t>
      </w:r>
    </w:p>
    <w:p>
      <w:pPr>
        <w:spacing w:line="360" w:lineRule="auto"/>
        <w:ind w:firstLine="480" w:firstLineChars="200"/>
        <w:rPr>
          <w:rFonts w:ascii="宋体"/>
        </w:rPr>
      </w:pPr>
      <w:r>
        <w:rPr>
          <w:rFonts w:hint="eastAsia" w:ascii="宋体" w:hAnsi="宋体"/>
        </w:rPr>
        <w:t>本公司</w:t>
      </w:r>
      <w:r>
        <w:rPr>
          <w:rFonts w:hint="eastAsia" w:ascii="宋体" w:hAnsi="宋体"/>
          <w:u w:val="single"/>
        </w:rPr>
        <w:t xml:space="preserve">       (响应供应商名称)      </w:t>
      </w:r>
      <w:r>
        <w:rPr>
          <w:rFonts w:hint="eastAsia" w:ascii="宋体" w:hAnsi="宋体"/>
        </w:rPr>
        <w:t>在参加</w:t>
      </w:r>
      <w:r>
        <w:rPr>
          <w:rFonts w:hint="eastAsia" w:ascii="宋体" w:hAnsi="宋体"/>
          <w:u w:val="single"/>
        </w:rPr>
        <w:t xml:space="preserve">       (项目名称)      </w:t>
      </w:r>
      <w:r>
        <w:rPr>
          <w:rFonts w:hint="eastAsia" w:ascii="宋体" w:hAnsi="宋体"/>
        </w:rPr>
        <w:t>(</w:t>
      </w:r>
      <w:r>
        <w:rPr>
          <w:rFonts w:hint="eastAsia"/>
        </w:rPr>
        <w:t>项目编号：</w:t>
      </w:r>
      <w:r>
        <w:rPr>
          <w:rFonts w:hint="eastAsia" w:ascii="宋体"/>
          <w:szCs w:val="20"/>
          <w:lang w:eastAsia="zh-CN"/>
        </w:rPr>
        <w:t>CLF0120SZ07QY18</w:t>
      </w:r>
      <w:r>
        <w:rPr>
          <w:rFonts w:hint="eastAsia" w:ascii="宋体" w:hAnsi="宋体"/>
        </w:rPr>
        <w:t>)的谈判中如获成交</w:t>
      </w:r>
      <w:r>
        <w:rPr>
          <w:rFonts w:hint="eastAsia" w:ascii="宋体"/>
        </w:rPr>
        <w:t>，我公司保证按照谈判文件</w:t>
      </w:r>
      <w:r>
        <w:rPr>
          <w:rFonts w:hint="eastAsia" w:ascii="宋体" w:hAnsi="宋体"/>
        </w:rPr>
        <w:t>的</w:t>
      </w:r>
      <w:r>
        <w:rPr>
          <w:rFonts w:hint="eastAsia" w:ascii="宋体"/>
        </w:rPr>
        <w:t>规定缴纳“采购代理服务费”后，凭领取人身份证复印件并加盖公章领取《成交通知书》。如采用电汇或银行转账，我</w:t>
      </w:r>
      <w:r>
        <w:rPr>
          <w:rFonts w:hint="eastAsia" w:ascii="宋体" w:hAnsi="宋体"/>
        </w:rPr>
        <w:t>公</w:t>
      </w:r>
      <w:r>
        <w:rPr>
          <w:rFonts w:hint="eastAsia" w:ascii="宋体"/>
        </w:rPr>
        <w:t>司将同时递交采购代理服务费缴费凭证复印件并加盖公章。</w:t>
      </w:r>
    </w:p>
    <w:p>
      <w:pPr>
        <w:spacing w:line="360" w:lineRule="auto"/>
        <w:ind w:firstLine="480" w:firstLineChars="200"/>
        <w:rPr>
          <w:rFonts w:ascii="宋体" w:hAnsi="宋体"/>
        </w:rPr>
      </w:pPr>
      <w:r>
        <w:rPr>
          <w:rFonts w:hint="eastAsia" w:ascii="宋体" w:hAnsi="宋体"/>
        </w:rPr>
        <w:t>如我公司违反上款承诺，愿承担由此引起的一切法律责任。</w:t>
      </w:r>
    </w:p>
    <w:p>
      <w:pPr>
        <w:tabs>
          <w:tab w:val="center" w:pos="5010"/>
        </w:tabs>
        <w:spacing w:line="360" w:lineRule="auto"/>
        <w:ind w:firstLine="960" w:firstLineChars="400"/>
        <w:rPr>
          <w:rFonts w:ascii="宋体" w:hAnsi="宋体"/>
        </w:rPr>
      </w:pPr>
      <w:r>
        <w:rPr>
          <w:rFonts w:hint="eastAsia" w:ascii="宋体" w:hAnsi="宋体"/>
        </w:rPr>
        <w:t xml:space="preserve">特此承诺! </w:t>
      </w:r>
      <w:r>
        <w:rPr>
          <w:rFonts w:ascii="宋体" w:hAnsi="宋体"/>
        </w:rPr>
        <w:tab/>
      </w:r>
    </w:p>
    <w:p>
      <w:pPr>
        <w:spacing w:line="360" w:lineRule="auto"/>
        <w:ind w:firstLine="960" w:firstLineChars="400"/>
        <w:rPr>
          <w:rFonts w:ascii="宋体" w:hAnsi="宋体"/>
        </w:rPr>
      </w:pPr>
    </w:p>
    <w:p>
      <w:pPr>
        <w:spacing w:line="360" w:lineRule="auto"/>
        <w:ind w:left="315"/>
        <w:jc w:val="left"/>
        <w:rPr>
          <w:rFonts w:ascii="宋体" w:hAnsi="宋体"/>
        </w:rPr>
      </w:pPr>
      <w:r>
        <w:rPr>
          <w:rFonts w:hint="eastAsia" w:ascii="宋体" w:hAnsi="宋体"/>
        </w:rPr>
        <w:t>响应供应商名称(盖公章):</w:t>
      </w:r>
      <w:r>
        <w:rPr>
          <w:rFonts w:hint="eastAsia"/>
          <w:u w:val="single"/>
        </w:rPr>
        <w:t xml:space="preserve">              </w:t>
      </w:r>
    </w:p>
    <w:p>
      <w:pPr>
        <w:spacing w:line="360" w:lineRule="auto"/>
        <w:ind w:left="315"/>
        <w:jc w:val="left"/>
        <w:rPr>
          <w:rFonts w:ascii="宋体" w:hAnsi="宋体"/>
        </w:rPr>
      </w:pPr>
      <w:r>
        <w:rPr>
          <w:rFonts w:hint="eastAsia" w:ascii="宋体" w:hAnsi="宋体"/>
        </w:rPr>
        <w:t>日期:</w:t>
      </w:r>
      <w:r>
        <w:rPr>
          <w:rFonts w:hint="eastAsia"/>
          <w:u w:val="single"/>
        </w:rPr>
        <w:t xml:space="preserve">              </w:t>
      </w:r>
    </w:p>
    <w:p>
      <w:pPr>
        <w:jc w:val="left"/>
        <w:rPr>
          <w:rFonts w:ascii="宋体" w:hAnsi="宋体"/>
          <w:b/>
        </w:rPr>
      </w:pPr>
      <w:r>
        <w:rPr>
          <w:rFonts w:ascii="宋体" w:hAnsi="宋体"/>
          <w:b/>
        </w:rPr>
        <w:br w:type="page"/>
      </w:r>
    </w:p>
    <w:p>
      <w:pPr>
        <w:pStyle w:val="3"/>
        <w:keepNext w:val="0"/>
        <w:keepLines w:val="0"/>
        <w:widowControl w:val="0"/>
        <w:spacing w:before="156" w:beforeLines="50" w:after="156" w:afterLines="50"/>
        <w:jc w:val="center"/>
        <w:rPr>
          <w:b w:val="0"/>
          <w:sz w:val="32"/>
          <w:szCs w:val="32"/>
        </w:rPr>
      </w:pPr>
      <w:r>
        <w:rPr>
          <w:rFonts w:hint="eastAsia"/>
          <w:b w:val="0"/>
          <w:sz w:val="32"/>
          <w:szCs w:val="32"/>
        </w:rPr>
        <w:t xml:space="preserve">开票资料说明函 </w:t>
      </w:r>
    </w:p>
    <w:p>
      <w:pPr>
        <w:snapToGrid w:val="0"/>
        <w:spacing w:line="360" w:lineRule="auto"/>
        <w:rPr>
          <w:rFonts w:ascii="宋体" w:hAnsi="宋体"/>
          <w:b/>
        </w:rPr>
      </w:pPr>
      <w:r>
        <w:rPr>
          <w:rFonts w:hint="eastAsia" w:ascii="宋体" w:hAnsi="宋体"/>
          <w:b/>
          <w:lang w:eastAsia="zh-CN"/>
        </w:rPr>
        <w:t>广东采联采购科技有限公司</w:t>
      </w:r>
      <w:r>
        <w:rPr>
          <w:rFonts w:hint="eastAsia" w:ascii="宋体" w:hAnsi="宋体"/>
          <w:b/>
        </w:rPr>
        <w:t>:</w:t>
      </w:r>
    </w:p>
    <w:p>
      <w:pPr>
        <w:wordWrap w:val="0"/>
        <w:snapToGrid w:val="0"/>
        <w:spacing w:line="360" w:lineRule="auto"/>
        <w:ind w:firstLine="480" w:firstLineChars="200"/>
        <w:rPr>
          <w:rFonts w:ascii="宋体"/>
        </w:rPr>
      </w:pPr>
      <w:r>
        <w:rPr>
          <w:rFonts w:hint="eastAsia" w:ascii="宋体" w:hAnsi="宋体"/>
        </w:rPr>
        <w:t>本公司</w:t>
      </w:r>
      <w:r>
        <w:rPr>
          <w:rFonts w:hint="eastAsia" w:ascii="宋体" w:hAnsi="宋体"/>
          <w:u w:val="single"/>
        </w:rPr>
        <w:t xml:space="preserve">       (供应商名称)      </w:t>
      </w:r>
      <w:r>
        <w:rPr>
          <w:rFonts w:hint="eastAsia" w:ascii="宋体" w:hAnsi="宋体"/>
        </w:rPr>
        <w:t>在参加在贵公司举行的</w:t>
      </w:r>
      <w:r>
        <w:rPr>
          <w:rFonts w:hint="eastAsia" w:ascii="宋体" w:hAnsi="宋体"/>
          <w:u w:val="single"/>
        </w:rPr>
        <w:t xml:space="preserve">       (项目名称)      </w:t>
      </w:r>
      <w:r>
        <w:rPr>
          <w:rFonts w:hint="eastAsia" w:ascii="宋体" w:hAnsi="宋体"/>
        </w:rPr>
        <w:t>(</w:t>
      </w:r>
      <w:r>
        <w:rPr>
          <w:rFonts w:hint="eastAsia"/>
        </w:rPr>
        <w:t>项目编号：</w:t>
      </w:r>
      <w:r>
        <w:rPr>
          <w:rFonts w:hint="eastAsia" w:ascii="宋体" w:hAnsi="宋体"/>
          <w:lang w:eastAsia="zh-CN"/>
        </w:rPr>
        <w:t>CLF0120SZ07QY18</w:t>
      </w:r>
      <w:r>
        <w:rPr>
          <w:rFonts w:hint="eastAsia" w:ascii="宋体" w:hAnsi="宋体"/>
        </w:rPr>
        <w:t>)的竞争性谈判中如获成交</w:t>
      </w:r>
      <w:r>
        <w:rPr>
          <w:rFonts w:hint="eastAsia" w:ascii="宋体"/>
        </w:rPr>
        <w:t>，则开票类型选择</w:t>
      </w:r>
      <w:r>
        <w:rPr>
          <w:rFonts w:hint="eastAsia" w:ascii="宋体" w:hAnsi="宋体"/>
          <w:b/>
          <w:u w:val="single"/>
        </w:rPr>
        <w:t>□增值税普通发票□增值税专用发票</w:t>
      </w:r>
      <w:r>
        <w:rPr>
          <w:rFonts w:hint="eastAsia" w:ascii="宋体" w:hAnsi="宋体"/>
        </w:rPr>
        <w:t>（</w:t>
      </w:r>
      <w:r>
        <w:rPr>
          <w:rFonts w:hint="eastAsia" w:ascii="宋体" w:hAnsi="宋体"/>
          <w:b/>
        </w:rPr>
        <w:t>请在对应的“□”打“√”，且只能选择其中一项）</w:t>
      </w:r>
      <w:r>
        <w:rPr>
          <w:rFonts w:hint="eastAsia" w:ascii="宋体"/>
        </w:rPr>
        <w:t>，以及我司的开票资料如下：</w:t>
      </w:r>
    </w:p>
    <w:tbl>
      <w:tblPr>
        <w:tblStyle w:val="13"/>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471"/>
        <w:gridCol w:w="3763"/>
        <w:gridCol w:w="1179"/>
        <w:gridCol w:w="166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2471" w:type="dxa"/>
            <w:vAlign w:val="center"/>
          </w:tcPr>
          <w:p>
            <w:pPr>
              <w:jc w:val="center"/>
              <w:rPr>
                <w:rFonts w:ascii="宋体"/>
              </w:rPr>
            </w:pPr>
            <w:r>
              <w:rPr>
                <w:rFonts w:hint="eastAsia" w:ascii="宋体"/>
              </w:rPr>
              <w:t>单位名称</w:t>
            </w:r>
          </w:p>
        </w:tc>
        <w:tc>
          <w:tcPr>
            <w:tcW w:w="6607" w:type="dxa"/>
            <w:gridSpan w:val="3"/>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2471" w:type="dxa"/>
            <w:vAlign w:val="center"/>
          </w:tcPr>
          <w:p>
            <w:pPr>
              <w:jc w:val="center"/>
              <w:rPr>
                <w:rFonts w:ascii="宋体"/>
              </w:rPr>
            </w:pPr>
            <w:r>
              <w:rPr>
                <w:rFonts w:hint="eastAsia" w:ascii="宋体" w:hAnsi="宋体"/>
              </w:rPr>
              <w:t>纳税人识别号</w:t>
            </w:r>
          </w:p>
        </w:tc>
        <w:tc>
          <w:tcPr>
            <w:tcW w:w="6607" w:type="dxa"/>
            <w:gridSpan w:val="3"/>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2471" w:type="dxa"/>
            <w:vAlign w:val="center"/>
          </w:tcPr>
          <w:p>
            <w:pPr>
              <w:jc w:val="center"/>
              <w:rPr>
                <w:rFonts w:ascii="宋体"/>
              </w:rPr>
            </w:pPr>
            <w:r>
              <w:rPr>
                <w:rFonts w:hint="eastAsia" w:ascii="宋体"/>
              </w:rPr>
              <w:t>地址</w:t>
            </w:r>
          </w:p>
        </w:tc>
        <w:tc>
          <w:tcPr>
            <w:tcW w:w="6607" w:type="dxa"/>
            <w:gridSpan w:val="3"/>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72" w:hRule="atLeast"/>
          <w:jc w:val="center"/>
        </w:trPr>
        <w:tc>
          <w:tcPr>
            <w:tcW w:w="2471" w:type="dxa"/>
            <w:vAlign w:val="center"/>
          </w:tcPr>
          <w:p>
            <w:pPr>
              <w:jc w:val="center"/>
              <w:rPr>
                <w:rFonts w:ascii="宋体"/>
              </w:rPr>
            </w:pPr>
            <w:r>
              <w:rPr>
                <w:rFonts w:hint="eastAsia" w:ascii="宋体"/>
              </w:rPr>
              <w:t>开户银行</w:t>
            </w:r>
            <w:r>
              <w:rPr>
                <w:rFonts w:ascii="宋体"/>
              </w:rPr>
              <w:br w:type="textWrapping"/>
            </w:r>
            <w:r>
              <w:rPr>
                <w:rFonts w:hint="eastAsia" w:ascii="宋体" w:hAnsi="宋体"/>
              </w:rPr>
              <w:t>（具体到XX银行XX支行）</w:t>
            </w:r>
          </w:p>
        </w:tc>
        <w:tc>
          <w:tcPr>
            <w:tcW w:w="3763" w:type="dxa"/>
            <w:vAlign w:val="center"/>
          </w:tcPr>
          <w:p>
            <w:pPr>
              <w:jc w:val="center"/>
              <w:rPr>
                <w:rFonts w:ascii="宋体"/>
              </w:rPr>
            </w:pPr>
          </w:p>
        </w:tc>
        <w:tc>
          <w:tcPr>
            <w:tcW w:w="1179" w:type="dxa"/>
            <w:vAlign w:val="center"/>
          </w:tcPr>
          <w:p>
            <w:pPr>
              <w:jc w:val="center"/>
              <w:rPr>
                <w:rFonts w:ascii="宋体"/>
              </w:rPr>
            </w:pPr>
            <w:r>
              <w:rPr>
                <w:rFonts w:hint="eastAsia" w:ascii="宋体"/>
              </w:rPr>
              <w:t>联系电话</w:t>
            </w:r>
          </w:p>
        </w:tc>
        <w:tc>
          <w:tcPr>
            <w:tcW w:w="1665" w:type="dxa"/>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2471" w:type="dxa"/>
            <w:vAlign w:val="center"/>
          </w:tcPr>
          <w:p>
            <w:pPr>
              <w:jc w:val="center"/>
              <w:rPr>
                <w:rFonts w:ascii="宋体"/>
              </w:rPr>
            </w:pPr>
            <w:r>
              <w:rPr>
                <w:rFonts w:hint="eastAsia" w:ascii="宋体"/>
              </w:rPr>
              <w:t>账    号</w:t>
            </w:r>
          </w:p>
        </w:tc>
        <w:tc>
          <w:tcPr>
            <w:tcW w:w="3763" w:type="dxa"/>
            <w:vAlign w:val="center"/>
          </w:tcPr>
          <w:p>
            <w:pPr>
              <w:jc w:val="center"/>
              <w:rPr>
                <w:rFonts w:ascii="宋体"/>
              </w:rPr>
            </w:pPr>
          </w:p>
        </w:tc>
        <w:tc>
          <w:tcPr>
            <w:tcW w:w="1179" w:type="dxa"/>
            <w:vAlign w:val="center"/>
          </w:tcPr>
          <w:p>
            <w:pPr>
              <w:jc w:val="center"/>
              <w:rPr>
                <w:rFonts w:ascii="宋体"/>
              </w:rPr>
            </w:pPr>
            <w:r>
              <w:rPr>
                <w:rFonts w:hint="eastAsia" w:ascii="宋体"/>
              </w:rPr>
              <w:t>联系人</w:t>
            </w:r>
          </w:p>
        </w:tc>
        <w:tc>
          <w:tcPr>
            <w:tcW w:w="1665" w:type="dxa"/>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73" w:hRule="atLeast"/>
          <w:jc w:val="center"/>
        </w:trPr>
        <w:tc>
          <w:tcPr>
            <w:tcW w:w="9078" w:type="dxa"/>
            <w:gridSpan w:val="4"/>
            <w:vAlign w:val="center"/>
          </w:tcPr>
          <w:p>
            <w:pPr>
              <w:rPr>
                <w:rFonts w:ascii="宋体"/>
                <w:b/>
              </w:rPr>
            </w:pPr>
            <w:r>
              <w:rPr>
                <w:rFonts w:hint="eastAsia" w:ascii="宋体"/>
                <w:b/>
              </w:rPr>
              <w:t>附件：</w:t>
            </w:r>
            <w:r>
              <w:rPr>
                <w:rFonts w:hint="eastAsia" w:ascii="宋体" w:hAnsi="宋体"/>
                <w:b/>
              </w:rPr>
              <w:t>一般纳税人资格认定税务通知书或其他可证明具有该项资格证明文件的复印件。（加盖公章）</w:t>
            </w:r>
          </w:p>
        </w:tc>
      </w:tr>
    </w:tbl>
    <w:p>
      <w:pPr>
        <w:spacing w:line="360" w:lineRule="auto"/>
        <w:ind w:firstLine="480" w:firstLineChars="200"/>
        <w:rPr>
          <w:rFonts w:ascii="宋体"/>
        </w:rPr>
      </w:pPr>
      <w:r>
        <w:rPr>
          <w:rFonts w:hint="eastAsia" w:ascii="宋体"/>
        </w:rPr>
        <w:t>谈判截止日，如我公司未按该要求填写、未提供有效的开票资料、未确认开具发票类型或确认的发票类型有误，则视为开具增值税普通发票。同意</w:t>
      </w:r>
      <w:r>
        <w:rPr>
          <w:rFonts w:hint="eastAsia" w:ascii="宋体"/>
          <w:lang w:eastAsia="zh-CN"/>
        </w:rPr>
        <w:t>广东采联采购科技有限公司</w:t>
      </w:r>
      <w:r>
        <w:rPr>
          <w:rFonts w:hint="eastAsia" w:ascii="宋体"/>
        </w:rPr>
        <w:t>不予更换发票类型。并愿承担由此引起的一切后果。</w:t>
      </w:r>
    </w:p>
    <w:p>
      <w:pPr>
        <w:spacing w:line="360" w:lineRule="auto"/>
        <w:ind w:firstLine="480" w:firstLineChars="200"/>
        <w:rPr>
          <w:rFonts w:ascii="宋体"/>
        </w:rPr>
      </w:pPr>
    </w:p>
    <w:p>
      <w:pPr>
        <w:tabs>
          <w:tab w:val="left" w:pos="676"/>
          <w:tab w:val="left" w:pos="2330"/>
          <w:tab w:val="left" w:pos="9230"/>
        </w:tabs>
        <w:autoSpaceDE w:val="0"/>
        <w:autoSpaceDN w:val="0"/>
        <w:adjustRightInd w:val="0"/>
        <w:spacing w:before="120" w:line="360" w:lineRule="auto"/>
        <w:ind w:left="5347" w:leftChars="2228"/>
        <w:rPr>
          <w:rFonts w:ascii="宋体" w:hAnsi="宋体"/>
        </w:rPr>
      </w:pPr>
      <w:r>
        <w:rPr>
          <w:rFonts w:hint="eastAsia" w:ascii="宋体" w:hAnsi="宋体"/>
        </w:rPr>
        <w:t>响应供应商（公章）：</w:t>
      </w:r>
      <w:r>
        <w:rPr>
          <w:rFonts w:hint="eastAsia"/>
          <w:u w:val="single"/>
        </w:rPr>
        <w:t xml:space="preserve">              </w:t>
      </w:r>
    </w:p>
    <w:p>
      <w:pPr>
        <w:tabs>
          <w:tab w:val="left" w:pos="676"/>
          <w:tab w:val="left" w:pos="2330"/>
          <w:tab w:val="left" w:pos="9230"/>
        </w:tabs>
        <w:autoSpaceDE w:val="0"/>
        <w:autoSpaceDN w:val="0"/>
        <w:adjustRightInd w:val="0"/>
        <w:spacing w:before="120" w:line="360" w:lineRule="auto"/>
        <w:ind w:left="5347" w:leftChars="2228"/>
        <w:rPr>
          <w:rFonts w:ascii="宋体"/>
        </w:rPr>
      </w:pPr>
      <w:r>
        <w:rPr>
          <w:rFonts w:hAnsi="宋体"/>
        </w:rPr>
        <w:t>日期：</w:t>
      </w:r>
      <w:r>
        <w:rPr>
          <w:rFonts w:hint="eastAsia"/>
          <w:u w:val="single"/>
        </w:rPr>
        <w:t xml:space="preserve">              </w:t>
      </w:r>
    </w:p>
    <w:p>
      <w:pPr>
        <w:tabs>
          <w:tab w:val="left" w:pos="676"/>
          <w:tab w:val="left" w:pos="2330"/>
          <w:tab w:val="left" w:pos="9230"/>
        </w:tabs>
        <w:autoSpaceDE w:val="0"/>
        <w:autoSpaceDN w:val="0"/>
        <w:adjustRightInd w:val="0"/>
        <w:spacing w:before="120" w:line="360" w:lineRule="auto"/>
        <w:ind w:left="5347" w:leftChars="2228"/>
        <w:rPr>
          <w:rFonts w:ascii="宋体"/>
        </w:rPr>
      </w:pPr>
    </w:p>
    <w:p>
      <w:pPr>
        <w:snapToGrid w:val="0"/>
        <w:spacing w:line="360" w:lineRule="auto"/>
        <w:outlineLvl w:val="0"/>
        <w:rPr>
          <w:b/>
          <w:bCs w:val="0"/>
          <w:sz w:val="28"/>
          <w:szCs w:val="28"/>
        </w:rPr>
      </w:pPr>
    </w:p>
    <w:p/>
    <w:sectPr>
      <w:pgSz w:w="11906" w:h="16838"/>
      <w:pgMar w:top="1134" w:right="1134" w:bottom="1134" w:left="1134" w:header="629" w:footer="63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Cambria">
    <w:panose1 w:val="02040503050406030204"/>
    <w:charset w:val="00"/>
    <w:family w:val="roman"/>
    <w:pitch w:val="default"/>
    <w:sig w:usb0="E00002FF" w:usb1="400004FF" w:usb2="00000000"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Wingdings 2">
    <w:altName w:val="Wingdings"/>
    <w:panose1 w:val="05020102010507070707"/>
    <w:charset w:val="00"/>
    <w:family w:val="auto"/>
    <w:pitch w:val="default"/>
    <w:sig w:usb0="00000000" w:usb1="00000000" w:usb2="00000000" w:usb3="00000000" w:csb0="80000000" w:csb1="00000000"/>
  </w:font>
  <w:font w:name="ˎ̥">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eastAsiaTheme="minorEastAsia"/>
        <w:color w:val="auto"/>
        <w:lang w:eastAsia="zh-CN"/>
      </w:rPr>
    </w:pPr>
    <w:r>
      <w:rPr>
        <w:rFonts w:hint="eastAsia"/>
      </w:rPr>
      <w:t>http://www.chinapsp.cn/                         第</w:t>
    </w:r>
    <w:r>
      <w:rPr>
        <w:rStyle w:val="17"/>
      </w:rPr>
      <w:fldChar w:fldCharType="begin"/>
    </w:r>
    <w:r>
      <w:rPr>
        <w:rStyle w:val="17"/>
      </w:rPr>
      <w:instrText xml:space="preserve"> PAGE </w:instrText>
    </w:r>
    <w:r>
      <w:rPr>
        <w:rStyle w:val="17"/>
      </w:rPr>
      <w:fldChar w:fldCharType="separate"/>
    </w:r>
    <w:r>
      <w:rPr>
        <w:rStyle w:val="17"/>
      </w:rPr>
      <w:t>40</w:t>
    </w:r>
    <w:r>
      <w:rPr>
        <w:rStyle w:val="17"/>
      </w:rPr>
      <w:fldChar w:fldCharType="end"/>
    </w:r>
    <w:r>
      <w:rPr>
        <w:rFonts w:hint="eastAsia"/>
      </w:rPr>
      <w:t>页，共</w:t>
    </w:r>
    <w:r>
      <w:rPr>
        <w:rStyle w:val="17"/>
      </w:rPr>
      <w:fldChar w:fldCharType="begin"/>
    </w:r>
    <w:r>
      <w:rPr>
        <w:rStyle w:val="17"/>
      </w:rPr>
      <w:instrText xml:space="preserve"> NUMPAGES </w:instrText>
    </w:r>
    <w:r>
      <w:rPr>
        <w:rStyle w:val="17"/>
      </w:rPr>
      <w:fldChar w:fldCharType="separate"/>
    </w:r>
    <w:r>
      <w:rPr>
        <w:rStyle w:val="17"/>
      </w:rPr>
      <w:t>82</w:t>
    </w:r>
    <w:r>
      <w:rPr>
        <w:rStyle w:val="17"/>
      </w:rPr>
      <w:fldChar w:fldCharType="end"/>
    </w:r>
    <w:r>
      <w:rPr>
        <w:rFonts w:hint="eastAsia"/>
      </w:rPr>
      <w:t xml:space="preserve">页                 </w:t>
    </w:r>
    <w:r>
      <w:rPr>
        <w:rFonts w:hint="eastAsia"/>
        <w:color w:val="auto"/>
      </w:rPr>
      <w:t xml:space="preserve"> </w:t>
    </w:r>
    <w:r>
      <w:rPr>
        <w:rFonts w:hint="eastAsia"/>
        <w:color w:val="auto"/>
        <w:lang w:eastAsia="zh-CN"/>
      </w:rPr>
      <w:t>广东采联采购科技有限公司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eastAsiaTheme="minorEastAsia"/>
        <w:color w:val="FF0000"/>
        <w:lang w:eastAsia="zh-CN"/>
      </w:rPr>
    </w:pPr>
    <w:r>
      <w:rPr>
        <w:rFonts w:hint="eastAsia"/>
      </w:rPr>
      <w:t>http://www.chinapsp.cn/                           第</w:t>
    </w:r>
    <w:r>
      <w:rPr>
        <w:rStyle w:val="17"/>
      </w:rPr>
      <w:fldChar w:fldCharType="begin"/>
    </w:r>
    <w:r>
      <w:rPr>
        <w:rStyle w:val="17"/>
      </w:rPr>
      <w:instrText xml:space="preserve"> PAGE </w:instrText>
    </w:r>
    <w:r>
      <w:rPr>
        <w:rStyle w:val="17"/>
      </w:rPr>
      <w:fldChar w:fldCharType="separate"/>
    </w:r>
    <w:r>
      <w:rPr>
        <w:rStyle w:val="17"/>
      </w:rPr>
      <w:t>82</w:t>
    </w:r>
    <w:r>
      <w:rPr>
        <w:rStyle w:val="17"/>
      </w:rPr>
      <w:fldChar w:fldCharType="end"/>
    </w:r>
    <w:r>
      <w:rPr>
        <w:rStyle w:val="17"/>
        <w:rFonts w:hint="eastAsia"/>
      </w:rPr>
      <w:t>页，共</w:t>
    </w:r>
    <w:r>
      <w:rPr>
        <w:rStyle w:val="17"/>
      </w:rPr>
      <w:fldChar w:fldCharType="begin"/>
    </w:r>
    <w:r>
      <w:rPr>
        <w:rStyle w:val="17"/>
      </w:rPr>
      <w:instrText xml:space="preserve"> NUMPAGES </w:instrText>
    </w:r>
    <w:r>
      <w:rPr>
        <w:rStyle w:val="17"/>
      </w:rPr>
      <w:fldChar w:fldCharType="separate"/>
    </w:r>
    <w:r>
      <w:rPr>
        <w:rStyle w:val="17"/>
      </w:rPr>
      <w:t>82</w:t>
    </w:r>
    <w:r>
      <w:rPr>
        <w:rStyle w:val="17"/>
      </w:rPr>
      <w:fldChar w:fldCharType="end"/>
    </w:r>
    <w:r>
      <w:rPr>
        <w:rStyle w:val="17"/>
        <w:rFonts w:hint="eastAsia"/>
      </w:rPr>
      <w:t>页</w:t>
    </w:r>
    <w:r>
      <w:rPr>
        <w:rFonts w:hint="eastAsia"/>
      </w:rPr>
      <w:t xml:space="preserve">                   </w:t>
    </w:r>
    <w:r>
      <w:rPr>
        <w:rFonts w:hint="eastAsia"/>
        <w:color w:val="auto"/>
        <w:lang w:eastAsia="zh-CN"/>
      </w:rPr>
      <w:t>广东采联采购科技有限公司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rPr>
        <w:rFonts w:hint="eastAsia" w:ascii="宋体" w:hAnsi="宋体" w:eastAsiaTheme="minorEastAsia"/>
        <w:color w:val="auto"/>
        <w:lang w:eastAsia="zh-CN"/>
      </w:rPr>
    </w:pPr>
    <w:r>
      <w:rPr>
        <w:rFonts w:ascii="黑体" w:eastAsia="黑体"/>
        <w:sz w:val="24"/>
      </w:rPr>
      <w:drawing>
        <wp:inline distT="0" distB="0" distL="0" distR="0">
          <wp:extent cx="657225" cy="295275"/>
          <wp:effectExtent l="0" t="0" r="9525" b="9525"/>
          <wp:docPr id="13" name="图片 13" descr="新LOGO20180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新LOGO201808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57225" cy="295275"/>
                  </a:xfrm>
                  <a:prstGeom prst="rect">
                    <a:avLst/>
                  </a:prstGeom>
                  <a:noFill/>
                  <a:ln>
                    <a:noFill/>
                  </a:ln>
                </pic:spPr>
              </pic:pic>
            </a:graphicData>
          </a:graphic>
        </wp:inline>
      </w:drawing>
    </w:r>
    <w:r>
      <w:rPr>
        <w:rFonts w:hint="eastAsia" w:ascii="宋体" w:hAnsi="宋体"/>
      </w:rPr>
      <w:t xml:space="preserve"> ︱让︱您︱的︱选︱择︱更︱专︱业︱                           </w:t>
    </w:r>
    <w:r>
      <w:rPr>
        <w:rFonts w:hint="eastAsia" w:ascii="宋体" w:hAnsi="宋体"/>
        <w:szCs w:val="21"/>
      </w:rPr>
      <w:t>项目编号：</w:t>
    </w:r>
    <w:r>
      <w:rPr>
        <w:rFonts w:hint="eastAsia" w:ascii="宋体" w:hAnsi="宋体"/>
        <w:color w:val="auto"/>
        <w:szCs w:val="21"/>
        <w:lang w:eastAsia="zh-CN"/>
      </w:rPr>
      <w:t>CLF0120SZ07QY18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501EAF"/>
    <w:multiLevelType w:val="singleLevel"/>
    <w:tmpl w:val="9C501EAF"/>
    <w:lvl w:ilvl="0" w:tentative="0">
      <w:start w:val="1"/>
      <w:numFmt w:val="chineseCounting"/>
      <w:suff w:val="space"/>
      <w:lvlText w:val="第%1章"/>
      <w:lvlJc w:val="left"/>
      <w:rPr>
        <w:rFonts w:hint="eastAsia"/>
      </w:rPr>
    </w:lvl>
  </w:abstractNum>
  <w:abstractNum w:abstractNumId="1">
    <w:nsid w:val="00000012"/>
    <w:multiLevelType w:val="multilevel"/>
    <w:tmpl w:val="00000012"/>
    <w:lvl w:ilvl="0" w:tentative="0">
      <w:start w:val="1"/>
      <w:numFmt w:val="japaneseCounting"/>
      <w:lvlText w:val="%1、"/>
      <w:lvlJc w:val="left"/>
      <w:pPr>
        <w:ind w:left="360" w:hanging="36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1BB1B3A"/>
    <w:multiLevelType w:val="multilevel"/>
    <w:tmpl w:val="01BB1B3A"/>
    <w:lvl w:ilvl="0" w:tentative="0">
      <w:start w:val="1"/>
      <w:numFmt w:val="chineseCountingThousand"/>
      <w:lvlText w:val="(%1)"/>
      <w:lvlJc w:val="left"/>
      <w:pPr>
        <w:ind w:left="420" w:hanging="420"/>
      </w:pPr>
      <w:rPr>
        <w:color w:val="auto"/>
      </w:rPr>
    </w:lvl>
    <w:lvl w:ilvl="1" w:tentative="0">
      <w:start w:val="1"/>
      <w:numFmt w:val="decimal"/>
      <w:lvlText w:val="（%2）"/>
      <w:lvlJc w:val="left"/>
      <w:pPr>
        <w:ind w:left="114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2EB2E32"/>
    <w:multiLevelType w:val="multilevel"/>
    <w:tmpl w:val="02EB2E32"/>
    <w:lvl w:ilvl="0" w:tentative="0">
      <w:start w:val="1"/>
      <w:numFmt w:val="chineseCountingThousand"/>
      <w:lvlText w:val="(%1)"/>
      <w:lvlJc w:val="left"/>
      <w:pPr>
        <w:tabs>
          <w:tab w:val="left" w:pos="425"/>
        </w:tabs>
        <w:ind w:left="425" w:hanging="425"/>
      </w:pPr>
      <w:rPr>
        <w:rFonts w:hint="eastAsia"/>
      </w:rPr>
    </w:lvl>
    <w:lvl w:ilvl="1" w:tentative="0">
      <w:start w:val="1"/>
      <w:numFmt w:val="decimal"/>
      <w:lvlText w:val="%2."/>
      <w:lvlJc w:val="left"/>
      <w:pPr>
        <w:tabs>
          <w:tab w:val="left" w:pos="567"/>
        </w:tabs>
        <w:ind w:left="567" w:hanging="567"/>
      </w:pPr>
      <w:rPr>
        <w:rFonts w:hint="default"/>
        <w:b w:val="0"/>
        <w:strike w:val="0"/>
        <w:color w:val="000000"/>
        <w:sz w:val="24"/>
        <w:szCs w:val="24"/>
      </w:rPr>
    </w:lvl>
    <w:lvl w:ilvl="2" w:tentative="0">
      <w:start w:val="1"/>
      <w:numFmt w:val="decimalEnclosedCircle"/>
      <w:lvlText w:val="%3"/>
      <w:lvlJc w:val="left"/>
      <w:pPr>
        <w:tabs>
          <w:tab w:val="left" w:pos="709"/>
        </w:tabs>
        <w:ind w:left="709" w:hanging="709"/>
      </w:pPr>
      <w:rPr>
        <w:rFonts w:ascii="宋体" w:hAnsi="宋体" w:cs="黑体" w:eastAsiaTheme="minorEastAsia"/>
        <w:b w:val="0"/>
        <w:color w:val="auto"/>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03F62668"/>
    <w:multiLevelType w:val="multilevel"/>
    <w:tmpl w:val="03F62668"/>
    <w:lvl w:ilvl="0" w:tentative="0">
      <w:start w:val="1"/>
      <w:numFmt w:val="chineseCountingThousand"/>
      <w:lvlText w:val="%1、"/>
      <w:lvlJc w:val="left"/>
      <w:pPr>
        <w:ind w:left="425" w:hanging="425"/>
      </w:pPr>
      <w:rPr>
        <w:rFonts w:hint="eastAsia"/>
        <w:b w:val="0"/>
        <w:i w:val="0"/>
        <w:color w:val="auto"/>
        <w:sz w:val="24"/>
        <w:szCs w:val="24"/>
      </w:rPr>
    </w:lvl>
    <w:lvl w:ilvl="1" w:tentative="0">
      <w:start w:val="1"/>
      <w:numFmt w:val="chineseCountingThousand"/>
      <w:lvlText w:val="(%2)"/>
      <w:lvlJc w:val="left"/>
      <w:pPr>
        <w:ind w:left="567" w:hanging="567"/>
      </w:pPr>
      <w:rPr>
        <w:rFonts w:asciiTheme="minorEastAsia" w:hAnsiTheme="minorEastAsia" w:eastAsiaTheme="minorEastAsia"/>
        <w:b w:val="0"/>
        <w:i w:val="0"/>
        <w:strike w:val="0"/>
        <w:color w:val="auto"/>
        <w:sz w:val="24"/>
        <w:szCs w:val="24"/>
      </w:rPr>
    </w:lvl>
    <w:lvl w:ilvl="2" w:tentative="0">
      <w:start w:val="1"/>
      <w:numFmt w:val="decimal"/>
      <w:lvlText w:val="%3."/>
      <w:lvlJc w:val="left"/>
      <w:pPr>
        <w:ind w:left="709" w:hanging="709"/>
      </w:pPr>
      <w:rPr>
        <w:rFonts w:asciiTheme="minorEastAsia" w:hAnsiTheme="minorEastAsia" w:eastAsiaTheme="minorEastAsia"/>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5">
    <w:nsid w:val="059A147F"/>
    <w:multiLevelType w:val="multilevel"/>
    <w:tmpl w:val="059A147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8A83651"/>
    <w:multiLevelType w:val="multilevel"/>
    <w:tmpl w:val="08A83651"/>
    <w:lvl w:ilvl="0" w:tentative="0">
      <w:start w:val="1"/>
      <w:numFmt w:val="chineseCountingThousand"/>
      <w:lvlText w:val="(%1)"/>
      <w:lvlJc w:val="left"/>
      <w:pPr>
        <w:tabs>
          <w:tab w:val="left" w:pos="425"/>
        </w:tabs>
        <w:ind w:left="425" w:hanging="425"/>
      </w:pPr>
      <w:rPr>
        <w:rFonts w:hint="eastAsia"/>
      </w:rPr>
    </w:lvl>
    <w:lvl w:ilvl="1" w:tentative="0">
      <w:start w:val="1"/>
      <w:numFmt w:val="decimal"/>
      <w:lvlText w:val="（%2）"/>
      <w:lvlJc w:val="left"/>
      <w:pPr>
        <w:tabs>
          <w:tab w:val="left" w:pos="567"/>
        </w:tabs>
        <w:ind w:left="567" w:hanging="567"/>
      </w:pPr>
      <w:rPr>
        <w:rFonts w:hint="default"/>
        <w:b w:val="0"/>
        <w:strike w:val="0"/>
        <w:color w:val="000000"/>
        <w:sz w:val="24"/>
        <w:szCs w:val="24"/>
      </w:rPr>
    </w:lvl>
    <w:lvl w:ilvl="2" w:tentative="0">
      <w:start w:val="1"/>
      <w:numFmt w:val="decimalEnclosedCircle"/>
      <w:lvlText w:val="%3"/>
      <w:lvlJc w:val="left"/>
      <w:pPr>
        <w:tabs>
          <w:tab w:val="left" w:pos="709"/>
        </w:tabs>
        <w:ind w:left="709" w:hanging="709"/>
      </w:pPr>
      <w:rPr>
        <w:rFonts w:hint="default"/>
        <w:b w:val="0"/>
        <w:color w:val="auto"/>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7">
    <w:nsid w:val="0DF514F5"/>
    <w:multiLevelType w:val="multilevel"/>
    <w:tmpl w:val="0DF514F5"/>
    <w:lvl w:ilvl="0" w:tentative="0">
      <w:start w:val="1"/>
      <w:numFmt w:val="chineseCountingThousand"/>
      <w:lvlText w:val="（%1）"/>
      <w:lvlJc w:val="left"/>
      <w:pPr>
        <w:ind w:left="840" w:hanging="420"/>
      </w:pPr>
      <w:rPr>
        <w:rFonts w:hint="eastAsia"/>
        <w:b w:val="0"/>
        <w:bCs/>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
    <w:nsid w:val="0E062DF0"/>
    <w:multiLevelType w:val="multilevel"/>
    <w:tmpl w:val="0E062DF0"/>
    <w:lvl w:ilvl="0" w:tentative="0">
      <w:start w:val="1"/>
      <w:numFmt w:val="chineseCountingThousand"/>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
    <w:nsid w:val="0E0E6EE1"/>
    <w:multiLevelType w:val="multilevel"/>
    <w:tmpl w:val="0E0E6EE1"/>
    <w:lvl w:ilvl="0" w:tentative="0">
      <w:start w:val="1"/>
      <w:numFmt w:val="chineseCountingThousand"/>
      <w:lvlText w:val="(%1)"/>
      <w:lvlJc w:val="left"/>
      <w:pPr>
        <w:tabs>
          <w:tab w:val="left" w:pos="425"/>
        </w:tabs>
        <w:ind w:left="425" w:hanging="425"/>
      </w:pPr>
      <w:rPr>
        <w:rFonts w:hint="eastAsia"/>
      </w:rPr>
    </w:lvl>
    <w:lvl w:ilvl="1" w:tentative="0">
      <w:start w:val="1"/>
      <w:numFmt w:val="decimal"/>
      <w:lvlText w:val="%2."/>
      <w:lvlJc w:val="left"/>
      <w:pPr>
        <w:tabs>
          <w:tab w:val="left" w:pos="567"/>
        </w:tabs>
        <w:ind w:left="567" w:hanging="567"/>
      </w:pPr>
      <w:rPr>
        <w:rFonts w:hint="default"/>
        <w:b w:val="0"/>
        <w:strike w:val="0"/>
        <w:color w:val="000000"/>
        <w:sz w:val="24"/>
        <w:szCs w:val="24"/>
      </w:rPr>
    </w:lvl>
    <w:lvl w:ilvl="2" w:tentative="0">
      <w:start w:val="1"/>
      <w:numFmt w:val="decimal"/>
      <w:lvlText w:val="（%3)"/>
      <w:lvlJc w:val="left"/>
      <w:pPr>
        <w:tabs>
          <w:tab w:val="left" w:pos="709"/>
        </w:tabs>
        <w:ind w:left="709" w:hanging="709"/>
      </w:pPr>
      <w:rPr>
        <w:rFonts w:hint="eastAsia"/>
        <w:b w:val="0"/>
        <w:color w:val="auto"/>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0">
    <w:nsid w:val="0EB14C2C"/>
    <w:multiLevelType w:val="multilevel"/>
    <w:tmpl w:val="0EB14C2C"/>
    <w:lvl w:ilvl="0" w:tentative="0">
      <w:start w:val="1"/>
      <w:numFmt w:val="decimalEnclosedCircle"/>
      <w:lvlText w:val="%1"/>
      <w:lvlJc w:val="left"/>
      <w:pPr>
        <w:ind w:left="840" w:hanging="420"/>
      </w:pPr>
      <w:rPr>
        <w:rFonts w:hint="default"/>
        <w:color w:val="auto"/>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1">
    <w:nsid w:val="0ED95B6C"/>
    <w:multiLevelType w:val="multilevel"/>
    <w:tmpl w:val="0ED95B6C"/>
    <w:lvl w:ilvl="0" w:tentative="0">
      <w:start w:val="1"/>
      <w:numFmt w:val="chineseCountingThousand"/>
      <w:lvlText w:val="(%1)"/>
      <w:lvlJc w:val="left"/>
      <w:pPr>
        <w:tabs>
          <w:tab w:val="left" w:pos="425"/>
        </w:tabs>
        <w:ind w:left="425" w:hanging="425"/>
      </w:pPr>
      <w:rPr>
        <w:rFonts w:hint="eastAsia"/>
      </w:rPr>
    </w:lvl>
    <w:lvl w:ilvl="1" w:tentative="0">
      <w:start w:val="1"/>
      <w:numFmt w:val="decimal"/>
      <w:lvlText w:val="%2."/>
      <w:lvlJc w:val="left"/>
      <w:pPr>
        <w:tabs>
          <w:tab w:val="left" w:pos="567"/>
        </w:tabs>
        <w:ind w:left="567" w:hanging="567"/>
      </w:pPr>
      <w:rPr>
        <w:rFonts w:hint="default"/>
        <w:b w:val="0"/>
        <w:strike w:val="0"/>
        <w:color w:val="000000"/>
        <w:sz w:val="24"/>
        <w:szCs w:val="24"/>
      </w:rPr>
    </w:lvl>
    <w:lvl w:ilvl="2" w:tentative="0">
      <w:start w:val="1"/>
      <w:numFmt w:val="decimal"/>
      <w:lvlText w:val="（%3)"/>
      <w:lvlJc w:val="left"/>
      <w:pPr>
        <w:tabs>
          <w:tab w:val="left" w:pos="709"/>
        </w:tabs>
        <w:ind w:left="709" w:hanging="709"/>
      </w:pPr>
      <w:rPr>
        <w:rFonts w:hint="eastAsia"/>
        <w:b w:val="0"/>
        <w:color w:val="auto"/>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2">
    <w:nsid w:val="11866777"/>
    <w:multiLevelType w:val="multilevel"/>
    <w:tmpl w:val="11866777"/>
    <w:lvl w:ilvl="0" w:tentative="0">
      <w:start w:val="1"/>
      <w:numFmt w:val="decimal"/>
      <w:lvlText w:val="（%1）"/>
      <w:lvlJc w:val="left"/>
      <w:pPr>
        <w:ind w:left="846" w:hanging="420"/>
      </w:pPr>
      <w:rPr>
        <w:rFonts w:hint="default"/>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13">
    <w:nsid w:val="13C34E09"/>
    <w:multiLevelType w:val="multilevel"/>
    <w:tmpl w:val="13C34E09"/>
    <w:lvl w:ilvl="0" w:tentative="0">
      <w:start w:val="1"/>
      <w:numFmt w:val="decimal"/>
      <w:lvlText w:val="%1"/>
      <w:lvlJc w:val="center"/>
      <w:pPr>
        <w:tabs>
          <w:tab w:val="left" w:pos="142"/>
        </w:tabs>
        <w:ind w:left="142" w:firstLine="38"/>
      </w:pPr>
      <w:rPr>
        <w:rFonts w:hint="eastAsia"/>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15A50960"/>
    <w:multiLevelType w:val="multilevel"/>
    <w:tmpl w:val="15A50960"/>
    <w:lvl w:ilvl="0" w:tentative="0">
      <w:start w:val="1"/>
      <w:numFmt w:val="chineseCountingThousand"/>
      <w:lvlText w:val="(%1)"/>
      <w:lvlJc w:val="left"/>
      <w:pPr>
        <w:tabs>
          <w:tab w:val="left" w:pos="420"/>
        </w:tabs>
        <w:ind w:left="420" w:hanging="420"/>
      </w:pPr>
      <w:rPr>
        <w:b w:val="0"/>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16C7164B"/>
    <w:multiLevelType w:val="multilevel"/>
    <w:tmpl w:val="16C7164B"/>
    <w:lvl w:ilvl="0" w:tentative="0">
      <w:start w:val="1"/>
      <w:numFmt w:val="decimal"/>
      <w:lvlText w:val="（%1）"/>
      <w:lvlJc w:val="left"/>
      <w:pPr>
        <w:ind w:left="420" w:hanging="420"/>
      </w:pPr>
      <w:rPr>
        <w:rFonts w:hint="default"/>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17AC50CD"/>
    <w:multiLevelType w:val="multilevel"/>
    <w:tmpl w:val="17AC50CD"/>
    <w:lvl w:ilvl="0" w:tentative="0">
      <w:start w:val="1"/>
      <w:numFmt w:val="decimalEnclosedCircle"/>
      <w:lvlText w:val="%1"/>
      <w:lvlJc w:val="left"/>
      <w:pPr>
        <w:ind w:left="1129" w:hanging="4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17">
    <w:nsid w:val="1AE14F68"/>
    <w:multiLevelType w:val="multilevel"/>
    <w:tmpl w:val="1AE14F68"/>
    <w:lvl w:ilvl="0" w:tentative="0">
      <w:start w:val="1"/>
      <w:numFmt w:val="chineseCountingThousand"/>
      <w:lvlText w:val="(%1)"/>
      <w:lvlJc w:val="left"/>
      <w:pPr>
        <w:tabs>
          <w:tab w:val="left" w:pos="425"/>
        </w:tabs>
        <w:ind w:left="425" w:hanging="425"/>
      </w:pPr>
      <w:rPr>
        <w:rFonts w:hint="eastAsia"/>
      </w:rPr>
    </w:lvl>
    <w:lvl w:ilvl="1" w:tentative="0">
      <w:start w:val="1"/>
      <w:numFmt w:val="decimal"/>
      <w:lvlText w:val="%2."/>
      <w:lvlJc w:val="left"/>
      <w:pPr>
        <w:tabs>
          <w:tab w:val="left" w:pos="567"/>
        </w:tabs>
        <w:ind w:left="567" w:hanging="567"/>
      </w:pPr>
      <w:rPr>
        <w:rFonts w:hint="default"/>
        <w:b w:val="0"/>
        <w:strike w:val="0"/>
        <w:color w:val="000000"/>
        <w:sz w:val="24"/>
        <w:szCs w:val="24"/>
      </w:rPr>
    </w:lvl>
    <w:lvl w:ilvl="2" w:tentative="0">
      <w:start w:val="1"/>
      <w:numFmt w:val="decimal"/>
      <w:lvlText w:val="（%3)"/>
      <w:lvlJc w:val="left"/>
      <w:pPr>
        <w:tabs>
          <w:tab w:val="left" w:pos="709"/>
        </w:tabs>
        <w:ind w:left="709" w:hanging="709"/>
      </w:pPr>
      <w:rPr>
        <w:rFonts w:hint="eastAsia"/>
        <w:b w:val="0"/>
        <w:color w:val="auto"/>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8">
    <w:nsid w:val="1B23547E"/>
    <w:multiLevelType w:val="multilevel"/>
    <w:tmpl w:val="1B23547E"/>
    <w:lvl w:ilvl="0" w:tentative="0">
      <w:start w:val="1"/>
      <w:numFmt w:val="chineseCountingThousand"/>
      <w:lvlText w:val="%1、"/>
      <w:lvlJc w:val="left"/>
      <w:pPr>
        <w:ind w:left="425" w:hanging="425"/>
      </w:pPr>
      <w:rPr>
        <w:rFonts w:hint="eastAsia"/>
        <w:b w:val="0"/>
        <w:i w:val="0"/>
        <w:color w:val="auto"/>
        <w:sz w:val="24"/>
        <w:szCs w:val="24"/>
      </w:rPr>
    </w:lvl>
    <w:lvl w:ilvl="1" w:tentative="0">
      <w:start w:val="1"/>
      <w:numFmt w:val="chineseCountingThousand"/>
      <w:lvlText w:val="(%2)"/>
      <w:lvlJc w:val="left"/>
      <w:pPr>
        <w:ind w:left="567" w:hanging="567"/>
      </w:pPr>
      <w:rPr>
        <w:rFonts w:asciiTheme="minorEastAsia" w:hAnsiTheme="minorEastAsia" w:eastAsiaTheme="minorEastAsia"/>
        <w:b w:val="0"/>
        <w:i w:val="0"/>
        <w:strike w:val="0"/>
        <w:color w:val="auto"/>
        <w:sz w:val="24"/>
        <w:szCs w:val="24"/>
      </w:rPr>
    </w:lvl>
    <w:lvl w:ilvl="2" w:tentative="0">
      <w:start w:val="1"/>
      <w:numFmt w:val="decimal"/>
      <w:lvlText w:val="%3."/>
      <w:lvlJc w:val="left"/>
      <w:pPr>
        <w:ind w:left="709" w:hanging="709"/>
      </w:pPr>
      <w:rPr>
        <w:rFonts w:asciiTheme="minorEastAsia" w:hAnsiTheme="minorEastAsia" w:eastAsiaTheme="minorEastAsia"/>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9">
    <w:nsid w:val="1E47369B"/>
    <w:multiLevelType w:val="multilevel"/>
    <w:tmpl w:val="1E47369B"/>
    <w:lvl w:ilvl="0" w:tentative="0">
      <w:start w:val="1"/>
      <w:numFmt w:val="chineseCountingThousand"/>
      <w:lvlText w:val="(%1)"/>
      <w:lvlJc w:val="left"/>
      <w:pPr>
        <w:tabs>
          <w:tab w:val="left" w:pos="540"/>
        </w:tabs>
        <w:ind w:left="540" w:hanging="360"/>
      </w:pPr>
      <w:rPr>
        <w:rFonts w:hint="default"/>
        <w:b w:val="0"/>
      </w:rPr>
    </w:lvl>
    <w:lvl w:ilvl="1" w:tentative="0">
      <w:start w:val="1"/>
      <w:numFmt w:val="lowerLetter"/>
      <w:lvlText w:val="%2)"/>
      <w:lvlJc w:val="left"/>
      <w:pPr>
        <w:tabs>
          <w:tab w:val="left" w:pos="1020"/>
        </w:tabs>
        <w:ind w:left="1020" w:hanging="420"/>
      </w:pPr>
    </w:lvl>
    <w:lvl w:ilvl="2" w:tentative="0">
      <w:start w:val="1"/>
      <w:numFmt w:val="lowerRoman"/>
      <w:lvlText w:val="%3."/>
      <w:lvlJc w:val="right"/>
      <w:pPr>
        <w:tabs>
          <w:tab w:val="left" w:pos="1440"/>
        </w:tabs>
        <w:ind w:left="1440" w:hanging="420"/>
      </w:pPr>
    </w:lvl>
    <w:lvl w:ilvl="3" w:tentative="0">
      <w:start w:val="1"/>
      <w:numFmt w:val="decimal"/>
      <w:lvlText w:val="%4."/>
      <w:lvlJc w:val="left"/>
      <w:pPr>
        <w:tabs>
          <w:tab w:val="left" w:pos="1860"/>
        </w:tabs>
        <w:ind w:left="1860" w:hanging="420"/>
      </w:pPr>
    </w:lvl>
    <w:lvl w:ilvl="4" w:tentative="0">
      <w:start w:val="1"/>
      <w:numFmt w:val="lowerLetter"/>
      <w:lvlText w:val="%5)"/>
      <w:lvlJc w:val="left"/>
      <w:pPr>
        <w:tabs>
          <w:tab w:val="left" w:pos="2280"/>
        </w:tabs>
        <w:ind w:left="2280" w:hanging="420"/>
      </w:pPr>
    </w:lvl>
    <w:lvl w:ilvl="5" w:tentative="0">
      <w:start w:val="1"/>
      <w:numFmt w:val="lowerRoman"/>
      <w:lvlText w:val="%6."/>
      <w:lvlJc w:val="right"/>
      <w:pPr>
        <w:tabs>
          <w:tab w:val="left" w:pos="2700"/>
        </w:tabs>
        <w:ind w:left="2700" w:hanging="420"/>
      </w:pPr>
    </w:lvl>
    <w:lvl w:ilvl="6" w:tentative="0">
      <w:start w:val="1"/>
      <w:numFmt w:val="decimal"/>
      <w:lvlText w:val="%7."/>
      <w:lvlJc w:val="left"/>
      <w:pPr>
        <w:tabs>
          <w:tab w:val="left" w:pos="3120"/>
        </w:tabs>
        <w:ind w:left="3120" w:hanging="420"/>
      </w:pPr>
    </w:lvl>
    <w:lvl w:ilvl="7" w:tentative="0">
      <w:start w:val="1"/>
      <w:numFmt w:val="lowerLetter"/>
      <w:lvlText w:val="%8)"/>
      <w:lvlJc w:val="left"/>
      <w:pPr>
        <w:tabs>
          <w:tab w:val="left" w:pos="3540"/>
        </w:tabs>
        <w:ind w:left="3540" w:hanging="420"/>
      </w:pPr>
    </w:lvl>
    <w:lvl w:ilvl="8" w:tentative="0">
      <w:start w:val="1"/>
      <w:numFmt w:val="lowerRoman"/>
      <w:lvlText w:val="%9."/>
      <w:lvlJc w:val="right"/>
      <w:pPr>
        <w:tabs>
          <w:tab w:val="left" w:pos="3960"/>
        </w:tabs>
        <w:ind w:left="3960" w:hanging="420"/>
      </w:pPr>
    </w:lvl>
  </w:abstractNum>
  <w:abstractNum w:abstractNumId="20">
    <w:nsid w:val="21EF18C9"/>
    <w:multiLevelType w:val="multilevel"/>
    <w:tmpl w:val="21EF18C9"/>
    <w:lvl w:ilvl="0" w:tentative="0">
      <w:start w:val="1"/>
      <w:numFmt w:val="decimal"/>
      <w:lvlText w:val="%1."/>
      <w:lvlJc w:val="left"/>
      <w:pPr>
        <w:ind w:left="846" w:hanging="420"/>
      </w:pPr>
      <w:rPr>
        <w:rFonts w:hint="eastAsia"/>
        <w:b w:val="0"/>
        <w:bCs w:val="0"/>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21">
    <w:nsid w:val="271E712C"/>
    <w:multiLevelType w:val="multilevel"/>
    <w:tmpl w:val="271E712C"/>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279B1033"/>
    <w:multiLevelType w:val="multilevel"/>
    <w:tmpl w:val="279B1033"/>
    <w:lvl w:ilvl="0" w:tentative="0">
      <w:start w:val="1"/>
      <w:numFmt w:val="chineseCountingThousand"/>
      <w:lvlText w:val="(%1)"/>
      <w:lvlJc w:val="left"/>
      <w:pPr>
        <w:tabs>
          <w:tab w:val="left" w:pos="425"/>
        </w:tabs>
        <w:ind w:left="425" w:hanging="425"/>
      </w:pPr>
      <w:rPr>
        <w:rFonts w:hint="eastAsia"/>
      </w:rPr>
    </w:lvl>
    <w:lvl w:ilvl="1" w:tentative="0">
      <w:start w:val="1"/>
      <w:numFmt w:val="decimal"/>
      <w:lvlText w:val="%2."/>
      <w:lvlJc w:val="left"/>
      <w:pPr>
        <w:tabs>
          <w:tab w:val="left" w:pos="567"/>
        </w:tabs>
        <w:ind w:left="567" w:hanging="567"/>
      </w:pPr>
      <w:rPr>
        <w:rFonts w:hint="eastAsia"/>
        <w:b w:val="0"/>
        <w:strike w:val="0"/>
        <w:color w:val="000000"/>
        <w:sz w:val="24"/>
        <w:szCs w:val="24"/>
      </w:rPr>
    </w:lvl>
    <w:lvl w:ilvl="2" w:tentative="0">
      <w:start w:val="1"/>
      <w:numFmt w:val="decimalEnclosedCircle"/>
      <w:lvlText w:val="%3"/>
      <w:lvlJc w:val="left"/>
      <w:pPr>
        <w:tabs>
          <w:tab w:val="left" w:pos="709"/>
        </w:tabs>
        <w:ind w:left="709" w:hanging="709"/>
      </w:pPr>
      <w:rPr>
        <w:rFonts w:hint="default"/>
        <w:b w:val="0"/>
        <w:color w:val="auto"/>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3">
    <w:nsid w:val="28F86E12"/>
    <w:multiLevelType w:val="multilevel"/>
    <w:tmpl w:val="28F86E12"/>
    <w:lvl w:ilvl="0" w:tentative="0">
      <w:start w:val="1"/>
      <w:numFmt w:val="chineseCountingThousand"/>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4">
    <w:nsid w:val="299D3853"/>
    <w:multiLevelType w:val="multilevel"/>
    <w:tmpl w:val="299D3853"/>
    <w:lvl w:ilvl="0" w:tentative="0">
      <w:start w:val="1"/>
      <w:numFmt w:val="decimal"/>
      <w:lvlText w:val="%1"/>
      <w:lvlJc w:val="left"/>
      <w:pPr>
        <w:tabs>
          <w:tab w:val="left" w:pos="540"/>
        </w:tabs>
        <w:ind w:left="540" w:hanging="360"/>
      </w:pPr>
      <w:rPr>
        <w:rFonts w:hint="default" w:ascii="宋体" w:hAnsi="宋体" w:eastAsia="宋体" w:cs="Times New Roman"/>
        <w:b w:val="0"/>
      </w:rPr>
    </w:lvl>
    <w:lvl w:ilvl="1" w:tentative="0">
      <w:start w:val="1"/>
      <w:numFmt w:val="lowerLetter"/>
      <w:lvlText w:val="%2)"/>
      <w:lvlJc w:val="left"/>
      <w:pPr>
        <w:tabs>
          <w:tab w:val="left" w:pos="1020"/>
        </w:tabs>
        <w:ind w:left="1020" w:hanging="420"/>
      </w:pPr>
    </w:lvl>
    <w:lvl w:ilvl="2" w:tentative="0">
      <w:start w:val="1"/>
      <w:numFmt w:val="lowerRoman"/>
      <w:lvlText w:val="%3."/>
      <w:lvlJc w:val="right"/>
      <w:pPr>
        <w:tabs>
          <w:tab w:val="left" w:pos="1440"/>
        </w:tabs>
        <w:ind w:left="1440" w:hanging="420"/>
      </w:pPr>
    </w:lvl>
    <w:lvl w:ilvl="3" w:tentative="0">
      <w:start w:val="1"/>
      <w:numFmt w:val="decimal"/>
      <w:lvlText w:val="%4."/>
      <w:lvlJc w:val="left"/>
      <w:pPr>
        <w:tabs>
          <w:tab w:val="left" w:pos="1860"/>
        </w:tabs>
        <w:ind w:left="1860" w:hanging="420"/>
      </w:pPr>
    </w:lvl>
    <w:lvl w:ilvl="4" w:tentative="0">
      <w:start w:val="1"/>
      <w:numFmt w:val="lowerLetter"/>
      <w:lvlText w:val="%5)"/>
      <w:lvlJc w:val="left"/>
      <w:pPr>
        <w:tabs>
          <w:tab w:val="left" w:pos="2280"/>
        </w:tabs>
        <w:ind w:left="2280" w:hanging="420"/>
      </w:pPr>
    </w:lvl>
    <w:lvl w:ilvl="5" w:tentative="0">
      <w:start w:val="1"/>
      <w:numFmt w:val="lowerRoman"/>
      <w:lvlText w:val="%6."/>
      <w:lvlJc w:val="right"/>
      <w:pPr>
        <w:tabs>
          <w:tab w:val="left" w:pos="2700"/>
        </w:tabs>
        <w:ind w:left="2700" w:hanging="420"/>
      </w:pPr>
    </w:lvl>
    <w:lvl w:ilvl="6" w:tentative="0">
      <w:start w:val="1"/>
      <w:numFmt w:val="decimal"/>
      <w:lvlText w:val="%7."/>
      <w:lvlJc w:val="left"/>
      <w:pPr>
        <w:tabs>
          <w:tab w:val="left" w:pos="3120"/>
        </w:tabs>
        <w:ind w:left="3120" w:hanging="420"/>
      </w:pPr>
    </w:lvl>
    <w:lvl w:ilvl="7" w:tentative="0">
      <w:start w:val="1"/>
      <w:numFmt w:val="lowerLetter"/>
      <w:lvlText w:val="%8)"/>
      <w:lvlJc w:val="left"/>
      <w:pPr>
        <w:tabs>
          <w:tab w:val="left" w:pos="3540"/>
        </w:tabs>
        <w:ind w:left="3540" w:hanging="420"/>
      </w:pPr>
    </w:lvl>
    <w:lvl w:ilvl="8" w:tentative="0">
      <w:start w:val="1"/>
      <w:numFmt w:val="lowerRoman"/>
      <w:lvlText w:val="%9."/>
      <w:lvlJc w:val="right"/>
      <w:pPr>
        <w:tabs>
          <w:tab w:val="left" w:pos="3960"/>
        </w:tabs>
        <w:ind w:left="3960" w:hanging="420"/>
      </w:pPr>
    </w:lvl>
  </w:abstractNum>
  <w:abstractNum w:abstractNumId="25">
    <w:nsid w:val="2B1467C7"/>
    <w:multiLevelType w:val="multilevel"/>
    <w:tmpl w:val="2B1467C7"/>
    <w:lvl w:ilvl="0" w:tentative="0">
      <w:start w:val="1"/>
      <w:numFmt w:val="chineseCountingThousand"/>
      <w:lvlText w:val="(%1)"/>
      <w:lvlJc w:val="left"/>
      <w:pPr>
        <w:tabs>
          <w:tab w:val="left" w:pos="425"/>
        </w:tabs>
        <w:ind w:left="425" w:hanging="425"/>
      </w:pPr>
      <w:rPr>
        <w:rFonts w:hint="eastAsia"/>
      </w:rPr>
    </w:lvl>
    <w:lvl w:ilvl="1" w:tentative="0">
      <w:start w:val="1"/>
      <w:numFmt w:val="decimal"/>
      <w:lvlText w:val="%2."/>
      <w:lvlJc w:val="left"/>
      <w:pPr>
        <w:tabs>
          <w:tab w:val="left" w:pos="567"/>
        </w:tabs>
        <w:ind w:left="567" w:hanging="567"/>
      </w:pPr>
      <w:rPr>
        <w:rFonts w:hint="default"/>
        <w:b w:val="0"/>
        <w:strike w:val="0"/>
        <w:color w:val="000000"/>
        <w:sz w:val="24"/>
        <w:szCs w:val="24"/>
      </w:rPr>
    </w:lvl>
    <w:lvl w:ilvl="2" w:tentative="0">
      <w:start w:val="1"/>
      <w:numFmt w:val="decimal"/>
      <w:lvlText w:val="（%3)"/>
      <w:lvlJc w:val="left"/>
      <w:pPr>
        <w:tabs>
          <w:tab w:val="left" w:pos="709"/>
        </w:tabs>
        <w:ind w:left="709" w:hanging="709"/>
      </w:pPr>
      <w:rPr>
        <w:rFonts w:hint="eastAsia"/>
        <w:b w:val="0"/>
        <w:color w:val="auto"/>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6">
    <w:nsid w:val="2CA85AD8"/>
    <w:multiLevelType w:val="multilevel"/>
    <w:tmpl w:val="2CA85AD8"/>
    <w:lvl w:ilvl="0" w:tentative="0">
      <w:start w:val="1"/>
      <w:numFmt w:val="decimal"/>
      <w:lvlText w:val="（%1）"/>
      <w:lvlJc w:val="left"/>
      <w:pPr>
        <w:ind w:left="420" w:hanging="420"/>
      </w:pPr>
      <w:rPr>
        <w:rFonts w:hint="eastAsia"/>
        <w:color w:val="auto"/>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326454F5"/>
    <w:multiLevelType w:val="multilevel"/>
    <w:tmpl w:val="326454F5"/>
    <w:lvl w:ilvl="0" w:tentative="0">
      <w:start w:val="1"/>
      <w:numFmt w:val="decimal"/>
      <w:lvlText w:val="%1"/>
      <w:lvlJc w:val="center"/>
      <w:pPr>
        <w:tabs>
          <w:tab w:val="left" w:pos="142"/>
        </w:tabs>
        <w:ind w:left="142" w:firstLine="38"/>
      </w:pPr>
      <w:rPr>
        <w:rFonts w:hint="eastAsia"/>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8">
    <w:nsid w:val="32772B53"/>
    <w:multiLevelType w:val="multilevel"/>
    <w:tmpl w:val="32772B53"/>
    <w:lvl w:ilvl="0" w:tentative="0">
      <w:start w:val="1"/>
      <w:numFmt w:val="decimal"/>
      <w:lvlText w:val="%1"/>
      <w:lvlJc w:val="left"/>
      <w:pPr>
        <w:tabs>
          <w:tab w:val="left" w:pos="142"/>
        </w:tabs>
        <w:ind w:left="142" w:hanging="142"/>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9">
    <w:nsid w:val="32F8035F"/>
    <w:multiLevelType w:val="multilevel"/>
    <w:tmpl w:val="32F8035F"/>
    <w:lvl w:ilvl="0" w:tentative="0">
      <w:start w:val="1"/>
      <w:numFmt w:val="decimal"/>
      <w:lvlText w:val="%1."/>
      <w:lvlJc w:val="left"/>
      <w:pPr>
        <w:ind w:left="933" w:hanging="420"/>
      </w:pPr>
      <w:rPr>
        <w:rFonts w:hint="eastAsia"/>
      </w:rPr>
    </w:lvl>
    <w:lvl w:ilvl="1" w:tentative="0">
      <w:start w:val="1"/>
      <w:numFmt w:val="lowerLetter"/>
      <w:lvlText w:val="%2)"/>
      <w:lvlJc w:val="left"/>
      <w:pPr>
        <w:ind w:left="1353" w:hanging="420"/>
      </w:pPr>
    </w:lvl>
    <w:lvl w:ilvl="2" w:tentative="0">
      <w:start w:val="1"/>
      <w:numFmt w:val="lowerRoman"/>
      <w:lvlText w:val="%3."/>
      <w:lvlJc w:val="right"/>
      <w:pPr>
        <w:ind w:left="1773" w:hanging="420"/>
      </w:pPr>
    </w:lvl>
    <w:lvl w:ilvl="3" w:tentative="0">
      <w:start w:val="1"/>
      <w:numFmt w:val="decimal"/>
      <w:lvlText w:val="%4."/>
      <w:lvlJc w:val="left"/>
      <w:pPr>
        <w:ind w:left="2193" w:hanging="420"/>
      </w:pPr>
    </w:lvl>
    <w:lvl w:ilvl="4" w:tentative="0">
      <w:start w:val="1"/>
      <w:numFmt w:val="lowerLetter"/>
      <w:lvlText w:val="%5)"/>
      <w:lvlJc w:val="left"/>
      <w:pPr>
        <w:ind w:left="2613" w:hanging="420"/>
      </w:pPr>
    </w:lvl>
    <w:lvl w:ilvl="5" w:tentative="0">
      <w:start w:val="1"/>
      <w:numFmt w:val="lowerRoman"/>
      <w:lvlText w:val="%6."/>
      <w:lvlJc w:val="right"/>
      <w:pPr>
        <w:ind w:left="3033" w:hanging="420"/>
      </w:pPr>
    </w:lvl>
    <w:lvl w:ilvl="6" w:tentative="0">
      <w:start w:val="1"/>
      <w:numFmt w:val="decimal"/>
      <w:lvlText w:val="%7."/>
      <w:lvlJc w:val="left"/>
      <w:pPr>
        <w:ind w:left="3453" w:hanging="420"/>
      </w:pPr>
    </w:lvl>
    <w:lvl w:ilvl="7" w:tentative="0">
      <w:start w:val="1"/>
      <w:numFmt w:val="lowerLetter"/>
      <w:lvlText w:val="%8)"/>
      <w:lvlJc w:val="left"/>
      <w:pPr>
        <w:ind w:left="3873" w:hanging="420"/>
      </w:pPr>
    </w:lvl>
    <w:lvl w:ilvl="8" w:tentative="0">
      <w:start w:val="1"/>
      <w:numFmt w:val="lowerRoman"/>
      <w:lvlText w:val="%9."/>
      <w:lvlJc w:val="right"/>
      <w:pPr>
        <w:ind w:left="4293" w:hanging="420"/>
      </w:pPr>
    </w:lvl>
  </w:abstractNum>
  <w:abstractNum w:abstractNumId="30">
    <w:nsid w:val="36D3718D"/>
    <w:multiLevelType w:val="multilevel"/>
    <w:tmpl w:val="36D3718D"/>
    <w:lvl w:ilvl="0" w:tentative="0">
      <w:start w:val="1"/>
      <w:numFmt w:val="chineseCountingThousand"/>
      <w:lvlText w:val="(%1)"/>
      <w:lvlJc w:val="left"/>
      <w:pPr>
        <w:tabs>
          <w:tab w:val="left" w:pos="425"/>
        </w:tabs>
        <w:ind w:left="425" w:hanging="425"/>
      </w:pPr>
      <w:rPr>
        <w:rFonts w:hint="eastAsia"/>
      </w:rPr>
    </w:lvl>
    <w:lvl w:ilvl="1" w:tentative="0">
      <w:start w:val="1"/>
      <w:numFmt w:val="decimal"/>
      <w:lvlText w:val="%2."/>
      <w:lvlJc w:val="left"/>
      <w:pPr>
        <w:tabs>
          <w:tab w:val="left" w:pos="567"/>
        </w:tabs>
        <w:ind w:left="567" w:hanging="567"/>
      </w:pPr>
      <w:rPr>
        <w:rFonts w:hint="default"/>
        <w:b w:val="0"/>
        <w:strike w:val="0"/>
        <w:color w:val="000000"/>
        <w:sz w:val="24"/>
        <w:szCs w:val="24"/>
      </w:rPr>
    </w:lvl>
    <w:lvl w:ilvl="2" w:tentative="0">
      <w:start w:val="1"/>
      <w:numFmt w:val="decimal"/>
      <w:lvlText w:val="%1.%2.%3."/>
      <w:lvlJc w:val="left"/>
      <w:pPr>
        <w:tabs>
          <w:tab w:val="left" w:pos="709"/>
        </w:tabs>
        <w:ind w:left="709" w:hanging="709"/>
      </w:pPr>
      <w:rPr>
        <w:rFonts w:hint="default" w:ascii="宋体" w:hAnsi="宋体" w:eastAsia="宋体" w:cs="Times New Roman"/>
        <w:b w:val="0"/>
        <w:color w:val="auto"/>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1">
    <w:nsid w:val="38195CF2"/>
    <w:multiLevelType w:val="multilevel"/>
    <w:tmpl w:val="38195CF2"/>
    <w:lvl w:ilvl="0" w:tentative="0">
      <w:start w:val="1"/>
      <w:numFmt w:val="decimal"/>
      <w:lvlText w:val="%1."/>
      <w:lvlJc w:val="left"/>
      <w:pPr>
        <w:ind w:left="933" w:hanging="420"/>
      </w:pPr>
      <w:rPr>
        <w:rFonts w:hint="eastAsia"/>
      </w:rPr>
    </w:lvl>
    <w:lvl w:ilvl="1" w:tentative="0">
      <w:start w:val="1"/>
      <w:numFmt w:val="lowerLetter"/>
      <w:lvlText w:val="%2)"/>
      <w:lvlJc w:val="left"/>
      <w:pPr>
        <w:ind w:left="1353" w:hanging="420"/>
      </w:pPr>
    </w:lvl>
    <w:lvl w:ilvl="2" w:tentative="0">
      <w:start w:val="1"/>
      <w:numFmt w:val="lowerRoman"/>
      <w:lvlText w:val="%3."/>
      <w:lvlJc w:val="right"/>
      <w:pPr>
        <w:ind w:left="1773" w:hanging="420"/>
      </w:pPr>
    </w:lvl>
    <w:lvl w:ilvl="3" w:tentative="0">
      <w:start w:val="1"/>
      <w:numFmt w:val="decimal"/>
      <w:lvlText w:val="%4."/>
      <w:lvlJc w:val="left"/>
      <w:pPr>
        <w:ind w:left="2193" w:hanging="420"/>
      </w:pPr>
    </w:lvl>
    <w:lvl w:ilvl="4" w:tentative="0">
      <w:start w:val="1"/>
      <w:numFmt w:val="lowerLetter"/>
      <w:lvlText w:val="%5)"/>
      <w:lvlJc w:val="left"/>
      <w:pPr>
        <w:ind w:left="2613" w:hanging="420"/>
      </w:pPr>
    </w:lvl>
    <w:lvl w:ilvl="5" w:tentative="0">
      <w:start w:val="1"/>
      <w:numFmt w:val="lowerRoman"/>
      <w:lvlText w:val="%6."/>
      <w:lvlJc w:val="right"/>
      <w:pPr>
        <w:ind w:left="3033" w:hanging="420"/>
      </w:pPr>
    </w:lvl>
    <w:lvl w:ilvl="6" w:tentative="0">
      <w:start w:val="1"/>
      <w:numFmt w:val="decimal"/>
      <w:lvlText w:val="%7."/>
      <w:lvlJc w:val="left"/>
      <w:pPr>
        <w:ind w:left="3453" w:hanging="420"/>
      </w:pPr>
    </w:lvl>
    <w:lvl w:ilvl="7" w:tentative="0">
      <w:start w:val="1"/>
      <w:numFmt w:val="lowerLetter"/>
      <w:lvlText w:val="%8)"/>
      <w:lvlJc w:val="left"/>
      <w:pPr>
        <w:ind w:left="3873" w:hanging="420"/>
      </w:pPr>
    </w:lvl>
    <w:lvl w:ilvl="8" w:tentative="0">
      <w:start w:val="1"/>
      <w:numFmt w:val="lowerRoman"/>
      <w:lvlText w:val="%9."/>
      <w:lvlJc w:val="right"/>
      <w:pPr>
        <w:ind w:left="4293" w:hanging="420"/>
      </w:pPr>
    </w:lvl>
  </w:abstractNum>
  <w:abstractNum w:abstractNumId="32">
    <w:nsid w:val="39287919"/>
    <w:multiLevelType w:val="multilevel"/>
    <w:tmpl w:val="39287919"/>
    <w:lvl w:ilvl="0" w:tentative="0">
      <w:start w:val="1"/>
      <w:numFmt w:val="chineseCountingThousand"/>
      <w:lvlText w:val="(%1)"/>
      <w:lvlJc w:val="left"/>
      <w:pPr>
        <w:tabs>
          <w:tab w:val="left" w:pos="420"/>
        </w:tabs>
        <w:ind w:left="420" w:hanging="420"/>
      </w:pPr>
      <w:rPr>
        <w:b w:val="0"/>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3">
    <w:nsid w:val="395A7C38"/>
    <w:multiLevelType w:val="multilevel"/>
    <w:tmpl w:val="395A7C38"/>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4">
    <w:nsid w:val="39BA4EC1"/>
    <w:multiLevelType w:val="multilevel"/>
    <w:tmpl w:val="39BA4EC1"/>
    <w:lvl w:ilvl="0" w:tentative="0">
      <w:start w:val="1"/>
      <w:numFmt w:val="chineseCountingThousand"/>
      <w:lvlText w:val="(%1)"/>
      <w:lvlJc w:val="left"/>
      <w:pPr>
        <w:tabs>
          <w:tab w:val="left" w:pos="142"/>
        </w:tabs>
        <w:ind w:left="142" w:hanging="142"/>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5">
    <w:nsid w:val="39DA224B"/>
    <w:multiLevelType w:val="multilevel"/>
    <w:tmpl w:val="39DA224B"/>
    <w:lvl w:ilvl="0" w:tentative="0">
      <w:start w:val="1"/>
      <w:numFmt w:val="chineseCountingThousand"/>
      <w:lvlText w:val="(%1)"/>
      <w:lvlJc w:val="left"/>
      <w:pPr>
        <w:tabs>
          <w:tab w:val="left" w:pos="425"/>
        </w:tabs>
        <w:ind w:left="425" w:hanging="425"/>
      </w:pPr>
      <w:rPr>
        <w:rFonts w:hint="eastAsia"/>
      </w:rPr>
    </w:lvl>
    <w:lvl w:ilvl="1" w:tentative="0">
      <w:start w:val="1"/>
      <w:numFmt w:val="decimalEnclosedCircle"/>
      <w:lvlText w:val="%2"/>
      <w:lvlJc w:val="left"/>
      <w:pPr>
        <w:tabs>
          <w:tab w:val="left" w:pos="567"/>
        </w:tabs>
        <w:ind w:left="567" w:hanging="567"/>
      </w:pPr>
      <w:rPr>
        <w:rFonts w:ascii="宋体" w:hAnsi="宋体" w:cs="宋体" w:eastAsiaTheme="minorEastAsia"/>
        <w:b w:val="0"/>
        <w:strike w:val="0"/>
        <w:color w:val="000000"/>
        <w:sz w:val="24"/>
        <w:szCs w:val="24"/>
      </w:rPr>
    </w:lvl>
    <w:lvl w:ilvl="2" w:tentative="0">
      <w:start w:val="1"/>
      <w:numFmt w:val="decimal"/>
      <w:lvlText w:val="（%3）"/>
      <w:lvlJc w:val="left"/>
      <w:pPr>
        <w:tabs>
          <w:tab w:val="left" w:pos="709"/>
        </w:tabs>
        <w:ind w:left="709" w:hanging="709"/>
      </w:pPr>
      <w:rPr>
        <w:rFonts w:hint="default"/>
        <w:b w:val="0"/>
        <w:color w:val="auto"/>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6">
    <w:nsid w:val="3BCD74D3"/>
    <w:multiLevelType w:val="multilevel"/>
    <w:tmpl w:val="3BCD74D3"/>
    <w:lvl w:ilvl="0" w:tentative="0">
      <w:start w:val="1"/>
      <w:numFmt w:val="chineseCountingThousand"/>
      <w:lvlText w:val="(%1)"/>
      <w:lvlJc w:val="left"/>
      <w:pPr>
        <w:tabs>
          <w:tab w:val="left" w:pos="425"/>
        </w:tabs>
        <w:ind w:left="425" w:hanging="425"/>
      </w:pPr>
      <w:rPr>
        <w:rFonts w:hint="eastAsia"/>
      </w:rPr>
    </w:lvl>
    <w:lvl w:ilvl="1" w:tentative="0">
      <w:start w:val="1"/>
      <w:numFmt w:val="decimal"/>
      <w:lvlText w:val="%2."/>
      <w:lvlJc w:val="left"/>
      <w:pPr>
        <w:tabs>
          <w:tab w:val="left" w:pos="567"/>
        </w:tabs>
        <w:ind w:left="567" w:hanging="567"/>
      </w:pPr>
      <w:rPr>
        <w:rFonts w:hint="default"/>
        <w:b w:val="0"/>
        <w:strike w:val="0"/>
        <w:color w:val="000000"/>
        <w:sz w:val="24"/>
        <w:szCs w:val="24"/>
      </w:rPr>
    </w:lvl>
    <w:lvl w:ilvl="2" w:tentative="0">
      <w:start w:val="1"/>
      <w:numFmt w:val="decimal"/>
      <w:lvlText w:val="（%3)"/>
      <w:lvlJc w:val="left"/>
      <w:pPr>
        <w:tabs>
          <w:tab w:val="left" w:pos="709"/>
        </w:tabs>
        <w:ind w:left="709" w:hanging="709"/>
      </w:pPr>
      <w:rPr>
        <w:rFonts w:hint="eastAsia"/>
        <w:b w:val="0"/>
        <w:color w:val="auto"/>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7">
    <w:nsid w:val="3DB15F72"/>
    <w:multiLevelType w:val="multilevel"/>
    <w:tmpl w:val="3DB15F72"/>
    <w:lvl w:ilvl="0" w:tentative="0">
      <w:start w:val="1"/>
      <w:numFmt w:val="decimal"/>
      <w:lvlText w:val="（%1）"/>
      <w:lvlJc w:val="left"/>
      <w:pPr>
        <w:ind w:left="987" w:hanging="420"/>
      </w:pPr>
      <w:rPr>
        <w:rFonts w:hint="default"/>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38">
    <w:nsid w:val="40FB25EA"/>
    <w:multiLevelType w:val="multilevel"/>
    <w:tmpl w:val="40FB25E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9">
    <w:nsid w:val="437F1085"/>
    <w:multiLevelType w:val="multilevel"/>
    <w:tmpl w:val="437F1085"/>
    <w:lvl w:ilvl="0" w:tentative="0">
      <w:start w:val="1"/>
      <w:numFmt w:val="chineseCountingThousand"/>
      <w:lvlText w:val="%1、"/>
      <w:lvlJc w:val="left"/>
      <w:pPr>
        <w:ind w:left="846" w:hanging="420"/>
      </w:pPr>
      <w:rPr>
        <w:color w:val="auto"/>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40">
    <w:nsid w:val="48800F0F"/>
    <w:multiLevelType w:val="multilevel"/>
    <w:tmpl w:val="48800F0F"/>
    <w:lvl w:ilvl="0" w:tentative="0">
      <w:start w:val="1"/>
      <w:numFmt w:val="decimal"/>
      <w:lvlText w:val="%1."/>
      <w:lvlJc w:val="left"/>
      <w:pPr>
        <w:tabs>
          <w:tab w:val="left" w:pos="425"/>
        </w:tabs>
        <w:ind w:left="425" w:hanging="425"/>
      </w:pPr>
      <w:rPr>
        <w:rFonts w:hint="eastAsia"/>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pStyle w:val="21"/>
      <w:lvlText w:val="%1.%2.%3.%4"/>
      <w:lvlJc w:val="left"/>
      <w:pPr>
        <w:tabs>
          <w:tab w:val="left" w:pos="2328"/>
        </w:tabs>
        <w:ind w:left="2328"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41">
    <w:nsid w:val="4AF300E9"/>
    <w:multiLevelType w:val="multilevel"/>
    <w:tmpl w:val="4AF300E9"/>
    <w:lvl w:ilvl="0" w:tentative="0">
      <w:start w:val="2"/>
      <w:numFmt w:val="decimal"/>
      <w:lvlText w:val="(%1)"/>
      <w:lvlJc w:val="left"/>
      <w:pPr>
        <w:tabs>
          <w:tab w:val="left" w:pos="1200"/>
        </w:tabs>
        <w:ind w:left="1200" w:hanging="360"/>
      </w:pPr>
      <w:rPr>
        <w:rFonts w:hint="default"/>
      </w:rPr>
    </w:lvl>
    <w:lvl w:ilvl="1" w:tentative="0">
      <w:start w:val="1"/>
      <w:numFmt w:val="decimal"/>
      <w:lvlText w:val="%2．"/>
      <w:lvlJc w:val="left"/>
      <w:pPr>
        <w:tabs>
          <w:tab w:val="left" w:pos="360"/>
        </w:tabs>
        <w:ind w:left="360" w:hanging="360"/>
      </w:pPr>
      <w:rPr>
        <w:rFonts w:hint="default" w:ascii="宋体" w:hAnsi="宋体" w:eastAsia="宋体" w:cs="Times New Roman"/>
        <w:b w:val="0"/>
        <w:strike w:val="0"/>
      </w:rPr>
    </w:lvl>
    <w:lvl w:ilvl="2" w:tentative="0">
      <w:start w:val="1"/>
      <w:numFmt w:val="decimal"/>
      <w:lvlText w:val="%3."/>
      <w:lvlJc w:val="left"/>
      <w:pPr>
        <w:tabs>
          <w:tab w:val="left" w:pos="2040"/>
        </w:tabs>
        <w:ind w:left="2040" w:hanging="360"/>
      </w:pPr>
      <w:rPr>
        <w:rFonts w:hint="default"/>
      </w:r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42">
    <w:nsid w:val="4B7F0CD4"/>
    <w:multiLevelType w:val="multilevel"/>
    <w:tmpl w:val="4B7F0CD4"/>
    <w:lvl w:ilvl="0" w:tentative="0">
      <w:start w:val="1"/>
      <w:numFmt w:val="chineseCountingThousand"/>
      <w:lvlText w:val="（%1）"/>
      <w:lvlJc w:val="left"/>
      <w:pPr>
        <w:ind w:left="420" w:hanging="420"/>
      </w:pPr>
      <w:rPr>
        <w:rFonts w:hint="eastAsia"/>
      </w:rPr>
    </w:lvl>
    <w:lvl w:ilvl="1" w:tentative="0">
      <w:start w:val="1"/>
      <w:numFmt w:val="chineseCountingThousand"/>
      <w:lvlText w:val="（%2）"/>
      <w:lvlJc w:val="left"/>
      <w:pPr>
        <w:ind w:left="840" w:hanging="420"/>
      </w:pPr>
      <w:rPr>
        <w:rFonts w:hint="eastAsia"/>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3">
    <w:nsid w:val="4C911455"/>
    <w:multiLevelType w:val="multilevel"/>
    <w:tmpl w:val="4C911455"/>
    <w:lvl w:ilvl="0" w:tentative="0">
      <w:start w:val="1"/>
      <w:numFmt w:val="decimal"/>
      <w:lvlText w:val="%1"/>
      <w:lvlJc w:val="left"/>
      <w:pPr>
        <w:tabs>
          <w:tab w:val="left" w:pos="142"/>
        </w:tabs>
        <w:ind w:left="142" w:hanging="142"/>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4">
    <w:nsid w:val="4D3B24F7"/>
    <w:multiLevelType w:val="multilevel"/>
    <w:tmpl w:val="4D3B24F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5">
    <w:nsid w:val="4DFA2262"/>
    <w:multiLevelType w:val="multilevel"/>
    <w:tmpl w:val="4DFA2262"/>
    <w:lvl w:ilvl="0" w:tentative="0">
      <w:start w:val="1"/>
      <w:numFmt w:val="chineseCountingThousand"/>
      <w:lvlText w:val="(%1)"/>
      <w:lvlJc w:val="left"/>
      <w:pPr>
        <w:tabs>
          <w:tab w:val="left" w:pos="425"/>
        </w:tabs>
        <w:ind w:left="425" w:hanging="425"/>
      </w:pPr>
      <w:rPr>
        <w:rFonts w:hint="eastAsia"/>
      </w:rPr>
    </w:lvl>
    <w:lvl w:ilvl="1" w:tentative="0">
      <w:start w:val="1"/>
      <w:numFmt w:val="decimal"/>
      <w:lvlText w:val="（%2）"/>
      <w:lvlJc w:val="left"/>
      <w:pPr>
        <w:tabs>
          <w:tab w:val="left" w:pos="567"/>
        </w:tabs>
        <w:ind w:left="567" w:hanging="567"/>
      </w:pPr>
      <w:rPr>
        <w:rFonts w:hint="default"/>
        <w:b w:val="0"/>
        <w:bCs/>
        <w:strike w:val="0"/>
        <w:color w:val="000000"/>
        <w:sz w:val="24"/>
        <w:szCs w:val="24"/>
      </w:rPr>
    </w:lvl>
    <w:lvl w:ilvl="2" w:tentative="0">
      <w:start w:val="1"/>
      <w:numFmt w:val="decimalEnclosedCircle"/>
      <w:lvlText w:val="%3"/>
      <w:lvlJc w:val="left"/>
      <w:pPr>
        <w:tabs>
          <w:tab w:val="left" w:pos="709"/>
        </w:tabs>
        <w:ind w:left="709" w:hanging="709"/>
      </w:pPr>
      <w:rPr>
        <w:rFonts w:hint="default"/>
        <w:b w:val="0"/>
        <w:color w:val="auto"/>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6">
    <w:nsid w:val="533D002F"/>
    <w:multiLevelType w:val="multilevel"/>
    <w:tmpl w:val="533D002F"/>
    <w:lvl w:ilvl="0" w:tentative="0">
      <w:start w:val="1"/>
      <w:numFmt w:val="decimal"/>
      <w:lvlText w:val="（%1）"/>
      <w:lvlJc w:val="left"/>
      <w:pPr>
        <w:ind w:left="780" w:hanging="42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47">
    <w:nsid w:val="56BE0CC7"/>
    <w:multiLevelType w:val="multilevel"/>
    <w:tmpl w:val="56BE0CC7"/>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8">
    <w:nsid w:val="5AAC51EE"/>
    <w:multiLevelType w:val="multilevel"/>
    <w:tmpl w:val="5AAC51EE"/>
    <w:lvl w:ilvl="0" w:tentative="0">
      <w:start w:val="1"/>
      <w:numFmt w:val="decimal"/>
      <w:lvlText w:val="%1."/>
      <w:lvlJc w:val="left"/>
      <w:pPr>
        <w:ind w:left="846" w:hanging="420"/>
      </w:pPr>
      <w:rPr>
        <w:rFonts w:hint="eastAsia"/>
        <w:b w:val="0"/>
        <w:bCs w:val="0"/>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49">
    <w:nsid w:val="5B580B9D"/>
    <w:multiLevelType w:val="multilevel"/>
    <w:tmpl w:val="5B580B9D"/>
    <w:lvl w:ilvl="0" w:tentative="0">
      <w:start w:val="1"/>
      <w:numFmt w:val="chineseCountingThousand"/>
      <w:lvlText w:val="(%1)"/>
      <w:lvlJc w:val="left"/>
      <w:pPr>
        <w:tabs>
          <w:tab w:val="left" w:pos="360"/>
        </w:tabs>
        <w:ind w:left="360" w:hanging="360"/>
      </w:pPr>
      <w:rPr>
        <w:rFonts w:hint="eastAsia"/>
        <w:b/>
        <w:color w:val="auto"/>
      </w:rPr>
    </w:lvl>
    <w:lvl w:ilvl="1" w:tentative="0">
      <w:start w:val="1"/>
      <w:numFmt w:val="decimal"/>
      <w:lvlText w:val="%2."/>
      <w:lvlJc w:val="left"/>
      <w:pPr>
        <w:tabs>
          <w:tab w:val="left" w:pos="360"/>
        </w:tabs>
        <w:ind w:left="360" w:hanging="360"/>
      </w:pPr>
      <w:rPr>
        <w:rFonts w:hint="default"/>
        <w:b w:val="0"/>
        <w:strike w:val="0"/>
        <w:color w:val="auto"/>
        <w:sz w:val="21"/>
        <w:szCs w:val="21"/>
      </w:rPr>
    </w:lvl>
    <w:lvl w:ilvl="2" w:tentative="0">
      <w:start w:val="1"/>
      <w:numFmt w:val="decimalEnclosedCircle"/>
      <w:lvlText w:val="%3"/>
      <w:lvlJc w:val="left"/>
      <w:pPr>
        <w:tabs>
          <w:tab w:val="left" w:pos="720"/>
        </w:tabs>
        <w:ind w:left="720" w:hanging="720"/>
      </w:pPr>
      <w:rPr>
        <w:rFonts w:hint="default"/>
        <w:b w:val="0"/>
        <w:color w:val="auto"/>
        <w:lang w:val="en-US"/>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50">
    <w:nsid w:val="5BE06169"/>
    <w:multiLevelType w:val="multilevel"/>
    <w:tmpl w:val="5BE06169"/>
    <w:lvl w:ilvl="0" w:tentative="0">
      <w:start w:val="1"/>
      <w:numFmt w:val="chineseCountingThousand"/>
      <w:lvlText w:val="(%1)"/>
      <w:lvlJc w:val="left"/>
      <w:pPr>
        <w:tabs>
          <w:tab w:val="left" w:pos="425"/>
        </w:tabs>
        <w:ind w:left="425" w:hanging="425"/>
      </w:pPr>
      <w:rPr>
        <w:rFonts w:hint="eastAsia"/>
      </w:rPr>
    </w:lvl>
    <w:lvl w:ilvl="1" w:tentative="0">
      <w:start w:val="1"/>
      <w:numFmt w:val="decimal"/>
      <w:lvlText w:val="%2."/>
      <w:lvlJc w:val="left"/>
      <w:pPr>
        <w:tabs>
          <w:tab w:val="left" w:pos="567"/>
        </w:tabs>
        <w:ind w:left="567" w:hanging="567"/>
      </w:pPr>
      <w:rPr>
        <w:rFonts w:hint="eastAsia"/>
        <w:b w:val="0"/>
        <w:strike w:val="0"/>
        <w:color w:val="000000"/>
        <w:sz w:val="24"/>
        <w:szCs w:val="24"/>
      </w:rPr>
    </w:lvl>
    <w:lvl w:ilvl="2" w:tentative="0">
      <w:start w:val="1"/>
      <w:numFmt w:val="decimalEnclosedCircle"/>
      <w:lvlText w:val="%3"/>
      <w:lvlJc w:val="left"/>
      <w:pPr>
        <w:tabs>
          <w:tab w:val="left" w:pos="709"/>
        </w:tabs>
        <w:ind w:left="709" w:hanging="709"/>
      </w:pPr>
      <w:rPr>
        <w:rFonts w:hint="default"/>
        <w:b w:val="0"/>
        <w:color w:val="auto"/>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51">
    <w:nsid w:val="5C206EAB"/>
    <w:multiLevelType w:val="multilevel"/>
    <w:tmpl w:val="5C206EAB"/>
    <w:lvl w:ilvl="0" w:tentative="0">
      <w:start w:val="1"/>
      <w:numFmt w:val="decimal"/>
      <w:lvlText w:val="%1."/>
      <w:lvlJc w:val="left"/>
      <w:pPr>
        <w:ind w:left="987" w:hanging="420"/>
      </w:pPr>
      <w:rPr>
        <w:rFonts w:hint="eastAsia"/>
        <w:b w:val="0"/>
        <w:bCs w:val="0"/>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52">
    <w:nsid w:val="5CA44D87"/>
    <w:multiLevelType w:val="multilevel"/>
    <w:tmpl w:val="5CA44D87"/>
    <w:lvl w:ilvl="0" w:tentative="0">
      <w:start w:val="1"/>
      <w:numFmt w:val="decimal"/>
      <w:lvlText w:val="%1."/>
      <w:lvlJc w:val="left"/>
      <w:pPr>
        <w:tabs>
          <w:tab w:val="left" w:pos="420"/>
        </w:tabs>
        <w:ind w:left="420" w:hanging="420"/>
      </w:pPr>
      <w:rPr>
        <w:rFonts w:hint="eastAsia" w:ascii="宋体" w:hAnsi="宋体" w:eastAsia="宋体"/>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rPr>
        <w:rFonts w:ascii="宋体" w:hAnsi="宋体" w:eastAsia="宋体"/>
        <w:b w:val="0"/>
        <w:sz w:val="24"/>
        <w:szCs w:val="24"/>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3">
    <w:nsid w:val="5FEB78A1"/>
    <w:multiLevelType w:val="multilevel"/>
    <w:tmpl w:val="5FEB78A1"/>
    <w:lvl w:ilvl="0" w:tentative="0">
      <w:start w:val="1"/>
      <w:numFmt w:val="decimal"/>
      <w:lvlText w:val="%1."/>
      <w:lvlJc w:val="left"/>
      <w:pPr>
        <w:ind w:left="420" w:hanging="420"/>
      </w:p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4">
    <w:nsid w:val="647645A4"/>
    <w:multiLevelType w:val="multilevel"/>
    <w:tmpl w:val="647645A4"/>
    <w:lvl w:ilvl="0" w:tentative="0">
      <w:start w:val="1"/>
      <w:numFmt w:val="chineseCountingThousand"/>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5">
    <w:nsid w:val="66B16FBA"/>
    <w:multiLevelType w:val="multilevel"/>
    <w:tmpl w:val="66B16FBA"/>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6">
    <w:nsid w:val="66BC1476"/>
    <w:multiLevelType w:val="multilevel"/>
    <w:tmpl w:val="66BC1476"/>
    <w:lvl w:ilvl="0" w:tentative="0">
      <w:start w:val="1"/>
      <w:numFmt w:val="chineseCountingThousand"/>
      <w:lvlText w:val="%1、"/>
      <w:lvlJc w:val="left"/>
      <w:pPr>
        <w:ind w:left="425" w:hanging="425"/>
      </w:pPr>
      <w:rPr>
        <w:rFonts w:hint="eastAsia"/>
        <w:b w:val="0"/>
        <w:i w:val="0"/>
        <w:color w:val="auto"/>
        <w:sz w:val="24"/>
        <w:szCs w:val="24"/>
      </w:rPr>
    </w:lvl>
    <w:lvl w:ilvl="1" w:tentative="0">
      <w:start w:val="1"/>
      <w:numFmt w:val="chineseCountingThousand"/>
      <w:lvlText w:val="(%2)"/>
      <w:lvlJc w:val="left"/>
      <w:pPr>
        <w:ind w:left="567" w:hanging="567"/>
      </w:pPr>
      <w:rPr>
        <w:rFonts w:ascii="等线" w:hAnsi="等线" w:eastAsia="等线"/>
        <w:b w:val="0"/>
        <w:i w:val="0"/>
        <w:strike w:val="0"/>
        <w:color w:val="auto"/>
        <w:sz w:val="24"/>
        <w:szCs w:val="24"/>
      </w:rPr>
    </w:lvl>
    <w:lvl w:ilvl="2" w:tentative="0">
      <w:start w:val="1"/>
      <w:numFmt w:val="decimal"/>
      <w:lvlText w:val="%3."/>
      <w:lvlJc w:val="left"/>
      <w:pPr>
        <w:ind w:left="709" w:hanging="709"/>
      </w:pPr>
      <w:rPr>
        <w:rFonts w:asciiTheme="minorEastAsia" w:hAnsiTheme="minorEastAsia" w:eastAsiaTheme="minorEastAsia"/>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57">
    <w:nsid w:val="67BC6897"/>
    <w:multiLevelType w:val="multilevel"/>
    <w:tmpl w:val="67BC6897"/>
    <w:lvl w:ilvl="0" w:tentative="0">
      <w:start w:val="1"/>
      <w:numFmt w:val="chineseCountingThousand"/>
      <w:lvlText w:val="%1、"/>
      <w:lvlJc w:val="left"/>
      <w:pPr>
        <w:tabs>
          <w:tab w:val="left" w:pos="420"/>
        </w:tabs>
        <w:ind w:left="420" w:hanging="420"/>
      </w:pPr>
      <w:rPr>
        <w:rFonts w:hint="eastAsia"/>
      </w:rPr>
    </w:lvl>
    <w:lvl w:ilvl="1" w:tentative="0">
      <w:start w:val="1"/>
      <w:numFmt w:val="lowerLetter"/>
      <w:lvlText w:val="%2)"/>
      <w:lvlJc w:val="left"/>
      <w:pPr>
        <w:tabs>
          <w:tab w:val="left" w:pos="420"/>
        </w:tabs>
        <w:ind w:left="420" w:hanging="420"/>
      </w:pPr>
    </w:lvl>
    <w:lvl w:ilvl="2" w:tentative="0">
      <w:start w:val="1"/>
      <w:numFmt w:val="lowerRoman"/>
      <w:lvlText w:val="%3."/>
      <w:lvlJc w:val="right"/>
      <w:pPr>
        <w:tabs>
          <w:tab w:val="left" w:pos="840"/>
        </w:tabs>
        <w:ind w:left="840" w:hanging="420"/>
      </w:p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58">
    <w:nsid w:val="680731CE"/>
    <w:multiLevelType w:val="multilevel"/>
    <w:tmpl w:val="680731CE"/>
    <w:lvl w:ilvl="0" w:tentative="0">
      <w:start w:val="1"/>
      <w:numFmt w:val="chineseCountingThousand"/>
      <w:lvlText w:val="(%1)"/>
      <w:lvlJc w:val="left"/>
      <w:pPr>
        <w:tabs>
          <w:tab w:val="left" w:pos="425"/>
        </w:tabs>
        <w:ind w:left="425" w:hanging="425"/>
      </w:pPr>
      <w:rPr>
        <w:rFonts w:hint="eastAsia"/>
      </w:rPr>
    </w:lvl>
    <w:lvl w:ilvl="1" w:tentative="0">
      <w:start w:val="1"/>
      <w:numFmt w:val="decimal"/>
      <w:lvlText w:val="%2."/>
      <w:lvlJc w:val="left"/>
      <w:pPr>
        <w:tabs>
          <w:tab w:val="left" w:pos="567"/>
        </w:tabs>
        <w:ind w:left="567" w:hanging="567"/>
      </w:pPr>
      <w:rPr>
        <w:rFonts w:hint="default"/>
        <w:b w:val="0"/>
        <w:strike w:val="0"/>
        <w:color w:val="000000"/>
        <w:sz w:val="24"/>
        <w:szCs w:val="24"/>
      </w:rPr>
    </w:lvl>
    <w:lvl w:ilvl="2" w:tentative="0">
      <w:start w:val="1"/>
      <w:numFmt w:val="decimal"/>
      <w:lvlText w:val="%1.%2.%3."/>
      <w:lvlJc w:val="left"/>
      <w:pPr>
        <w:tabs>
          <w:tab w:val="left" w:pos="709"/>
        </w:tabs>
        <w:ind w:left="709" w:hanging="709"/>
      </w:pPr>
      <w:rPr>
        <w:rFonts w:hint="default" w:ascii="宋体" w:hAnsi="宋体" w:eastAsia="宋体" w:cs="Times New Roman"/>
        <w:b w:val="0"/>
        <w:color w:val="auto"/>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59">
    <w:nsid w:val="6E6F6101"/>
    <w:multiLevelType w:val="multilevel"/>
    <w:tmpl w:val="6E6F6101"/>
    <w:lvl w:ilvl="0" w:tentative="0">
      <w:start w:val="1"/>
      <w:numFmt w:val="decimal"/>
      <w:lvlText w:val="%1."/>
      <w:lvlJc w:val="left"/>
      <w:pPr>
        <w:ind w:left="420" w:hanging="420"/>
      </w:pPr>
      <w:rPr>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0">
    <w:nsid w:val="70F53B33"/>
    <w:multiLevelType w:val="multilevel"/>
    <w:tmpl w:val="70F53B33"/>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1">
    <w:nsid w:val="74537640"/>
    <w:multiLevelType w:val="multilevel"/>
    <w:tmpl w:val="74537640"/>
    <w:lvl w:ilvl="0" w:tentative="0">
      <w:start w:val="1"/>
      <w:numFmt w:val="chineseCountingThousand"/>
      <w:lvlText w:val="（%1）"/>
      <w:lvlJc w:val="left"/>
      <w:pPr>
        <w:ind w:left="780" w:hanging="420"/>
      </w:pPr>
      <w:rPr>
        <w:rFonts w:hint="eastAsia"/>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62">
    <w:nsid w:val="766B450B"/>
    <w:multiLevelType w:val="multilevel"/>
    <w:tmpl w:val="766B450B"/>
    <w:lvl w:ilvl="0" w:tentative="0">
      <w:start w:val="1"/>
      <w:numFmt w:val="chineseCountingThousand"/>
      <w:lvlText w:val="(%1)"/>
      <w:lvlJc w:val="left"/>
      <w:pPr>
        <w:tabs>
          <w:tab w:val="left" w:pos="360"/>
        </w:tabs>
        <w:ind w:left="360" w:hanging="360"/>
      </w:pPr>
      <w:rPr>
        <w:rFonts w:hint="eastAsia"/>
        <w:b/>
        <w:color w:val="auto"/>
      </w:rPr>
    </w:lvl>
    <w:lvl w:ilvl="1" w:tentative="0">
      <w:start w:val="1"/>
      <w:numFmt w:val="decimal"/>
      <w:lvlText w:val="%2."/>
      <w:lvlJc w:val="left"/>
      <w:pPr>
        <w:tabs>
          <w:tab w:val="left" w:pos="360"/>
        </w:tabs>
        <w:ind w:left="360" w:hanging="360"/>
      </w:pPr>
      <w:rPr>
        <w:rFonts w:hint="default"/>
        <w:b w:val="0"/>
        <w:strike w:val="0"/>
        <w:color w:val="auto"/>
        <w:sz w:val="24"/>
        <w:szCs w:val="24"/>
      </w:rPr>
    </w:lvl>
    <w:lvl w:ilvl="2" w:tentative="0">
      <w:start w:val="1"/>
      <w:numFmt w:val="decimal"/>
      <w:lvlText w:val="（%3）"/>
      <w:lvlJc w:val="left"/>
      <w:pPr>
        <w:tabs>
          <w:tab w:val="left" w:pos="720"/>
        </w:tabs>
        <w:ind w:left="720" w:hanging="720"/>
      </w:pPr>
      <w:rPr>
        <w:rFonts w:hint="eastAsia"/>
        <w:b w:val="0"/>
        <w:color w:val="auto"/>
        <w:lang w:val="en-US"/>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63">
    <w:nsid w:val="766D0CDD"/>
    <w:multiLevelType w:val="multilevel"/>
    <w:tmpl w:val="766D0CDD"/>
    <w:lvl w:ilvl="0" w:tentative="0">
      <w:start w:val="1"/>
      <w:numFmt w:val="decimal"/>
      <w:lvlText w:val="%1"/>
      <w:lvlJc w:val="left"/>
      <w:pPr>
        <w:tabs>
          <w:tab w:val="left" w:pos="142"/>
        </w:tabs>
        <w:ind w:left="142" w:hanging="142"/>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4">
    <w:nsid w:val="77F01279"/>
    <w:multiLevelType w:val="multilevel"/>
    <w:tmpl w:val="77F01279"/>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5">
    <w:nsid w:val="78D54744"/>
    <w:multiLevelType w:val="multilevel"/>
    <w:tmpl w:val="78D54744"/>
    <w:lvl w:ilvl="0" w:tentative="0">
      <w:start w:val="1"/>
      <w:numFmt w:val="decimal"/>
      <w:lvlText w:val="%1."/>
      <w:lvlJc w:val="left"/>
      <w:pPr>
        <w:tabs>
          <w:tab w:val="left" w:pos="780"/>
        </w:tabs>
        <w:ind w:left="780" w:hanging="360"/>
      </w:pPr>
      <w:rPr>
        <w:rFonts w:hint="default" w:ascii="宋体" w:hAnsi="宋体" w:eastAsia="宋体"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6">
    <w:nsid w:val="7C9A7CFB"/>
    <w:multiLevelType w:val="multilevel"/>
    <w:tmpl w:val="7C9A7CFB"/>
    <w:lvl w:ilvl="0" w:tentative="0">
      <w:start w:val="1"/>
      <w:numFmt w:val="chineseCountingThousand"/>
      <w:lvlText w:val="(%1)"/>
      <w:lvlJc w:val="left"/>
      <w:pPr>
        <w:tabs>
          <w:tab w:val="left" w:pos="425"/>
        </w:tabs>
        <w:ind w:left="425" w:hanging="425"/>
      </w:pPr>
      <w:rPr>
        <w:rFonts w:hint="eastAsia"/>
      </w:rPr>
    </w:lvl>
    <w:lvl w:ilvl="1" w:tentative="0">
      <w:start w:val="1"/>
      <w:numFmt w:val="decimal"/>
      <w:lvlText w:val="（%2）"/>
      <w:lvlJc w:val="left"/>
      <w:pPr>
        <w:tabs>
          <w:tab w:val="left" w:pos="567"/>
        </w:tabs>
        <w:ind w:left="567" w:hanging="567"/>
      </w:pPr>
      <w:rPr>
        <w:rFonts w:hint="default"/>
        <w:b w:val="0"/>
        <w:strike w:val="0"/>
        <w:color w:val="000000"/>
        <w:sz w:val="24"/>
        <w:szCs w:val="24"/>
      </w:rPr>
    </w:lvl>
    <w:lvl w:ilvl="2" w:tentative="0">
      <w:start w:val="1"/>
      <w:numFmt w:val="decimal"/>
      <w:lvlText w:val="（%3）"/>
      <w:lvlJc w:val="left"/>
      <w:pPr>
        <w:tabs>
          <w:tab w:val="left" w:pos="709"/>
        </w:tabs>
        <w:ind w:left="709" w:hanging="709"/>
      </w:pPr>
      <w:rPr>
        <w:rFonts w:hint="default"/>
        <w:b w:val="0"/>
        <w:color w:val="auto"/>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67">
    <w:nsid w:val="7D916B5C"/>
    <w:multiLevelType w:val="multilevel"/>
    <w:tmpl w:val="7D916B5C"/>
    <w:lvl w:ilvl="0" w:tentative="0">
      <w:start w:val="1"/>
      <w:numFmt w:val="decimal"/>
      <w:lvlText w:val="%1"/>
      <w:lvlJc w:val="left"/>
      <w:pPr>
        <w:tabs>
          <w:tab w:val="left" w:pos="142"/>
        </w:tabs>
        <w:ind w:left="142" w:hanging="142"/>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8">
    <w:nsid w:val="7DC701E0"/>
    <w:multiLevelType w:val="multilevel"/>
    <w:tmpl w:val="7DC701E0"/>
    <w:lvl w:ilvl="0" w:tentative="0">
      <w:start w:val="1"/>
      <w:numFmt w:val="chineseCountingThousand"/>
      <w:lvlText w:val="(%1)"/>
      <w:lvlJc w:val="left"/>
      <w:pPr>
        <w:tabs>
          <w:tab w:val="left" w:pos="425"/>
        </w:tabs>
        <w:ind w:left="425" w:hanging="425"/>
      </w:pPr>
      <w:rPr>
        <w:rFonts w:hint="eastAsia"/>
      </w:rPr>
    </w:lvl>
    <w:lvl w:ilvl="1" w:tentative="0">
      <w:start w:val="1"/>
      <w:numFmt w:val="decimal"/>
      <w:lvlText w:val="%2."/>
      <w:lvlJc w:val="left"/>
      <w:pPr>
        <w:tabs>
          <w:tab w:val="left" w:pos="567"/>
        </w:tabs>
        <w:ind w:left="567" w:hanging="567"/>
      </w:pPr>
      <w:rPr>
        <w:rFonts w:hint="default"/>
        <w:b w:val="0"/>
        <w:strike w:val="0"/>
        <w:color w:val="000000"/>
        <w:sz w:val="24"/>
        <w:szCs w:val="24"/>
      </w:rPr>
    </w:lvl>
    <w:lvl w:ilvl="2" w:tentative="0">
      <w:start w:val="1"/>
      <w:numFmt w:val="decimal"/>
      <w:lvlText w:val="（%3)"/>
      <w:lvlJc w:val="left"/>
      <w:pPr>
        <w:tabs>
          <w:tab w:val="left" w:pos="709"/>
        </w:tabs>
        <w:ind w:left="709" w:hanging="709"/>
      </w:pPr>
      <w:rPr>
        <w:rFonts w:hint="eastAsia"/>
        <w:b w:val="0"/>
        <w:color w:val="auto"/>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69">
    <w:nsid w:val="7EE311DE"/>
    <w:multiLevelType w:val="multilevel"/>
    <w:tmpl w:val="7EE311DE"/>
    <w:lvl w:ilvl="0" w:tentative="0">
      <w:start w:val="1"/>
      <w:numFmt w:val="chineseCountingThousand"/>
      <w:lvlText w:val="%1、"/>
      <w:lvlJc w:val="left"/>
      <w:pPr>
        <w:tabs>
          <w:tab w:val="left" w:pos="420"/>
        </w:tabs>
        <w:ind w:left="420" w:hanging="420"/>
      </w:pPr>
      <w:rPr>
        <w:b/>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4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9"/>
  </w:num>
  <w:num w:numId="5">
    <w:abstractNumId w:val="14"/>
  </w:num>
  <w:num w:numId="6">
    <w:abstractNumId w:val="2"/>
  </w:num>
  <w:num w:numId="7">
    <w:abstractNumId w:val="32"/>
  </w:num>
  <w:num w:numId="8">
    <w:abstractNumId w:val="19"/>
  </w:num>
  <w:num w:numId="9">
    <w:abstractNumId w:val="24"/>
  </w:num>
  <w:num w:numId="10">
    <w:abstractNumId w:val="4"/>
  </w:num>
  <w:num w:numId="11">
    <w:abstractNumId w:val="15"/>
  </w:num>
  <w:num w:numId="12">
    <w:abstractNumId w:val="47"/>
  </w:num>
  <w:num w:numId="13">
    <w:abstractNumId w:val="26"/>
  </w:num>
  <w:num w:numId="14">
    <w:abstractNumId w:val="58"/>
  </w:num>
  <w:num w:numId="15">
    <w:abstractNumId w:val="30"/>
  </w:num>
  <w:num w:numId="16">
    <w:abstractNumId w:val="37"/>
  </w:num>
  <w:num w:numId="17">
    <w:abstractNumId w:val="17"/>
  </w:num>
  <w:num w:numId="18">
    <w:abstractNumId w:val="62"/>
  </w:num>
  <w:num w:numId="19">
    <w:abstractNumId w:val="46"/>
  </w:num>
  <w:num w:numId="20">
    <w:abstractNumId w:val="49"/>
  </w:num>
  <w:num w:numId="21">
    <w:abstractNumId w:val="10"/>
  </w:num>
  <w:num w:numId="22">
    <w:abstractNumId w:val="9"/>
  </w:num>
  <w:num w:numId="23">
    <w:abstractNumId w:val="68"/>
  </w:num>
  <w:num w:numId="24">
    <w:abstractNumId w:val="66"/>
  </w:num>
  <w:num w:numId="25">
    <w:abstractNumId w:val="51"/>
  </w:num>
  <w:num w:numId="26">
    <w:abstractNumId w:val="29"/>
  </w:num>
  <w:num w:numId="27">
    <w:abstractNumId w:val="35"/>
  </w:num>
  <w:num w:numId="28">
    <w:abstractNumId w:val="45"/>
  </w:num>
  <w:num w:numId="29">
    <w:abstractNumId w:val="6"/>
  </w:num>
  <w:num w:numId="30">
    <w:abstractNumId w:val="50"/>
  </w:num>
  <w:num w:numId="31">
    <w:abstractNumId w:val="22"/>
  </w:num>
  <w:num w:numId="32">
    <w:abstractNumId w:val="36"/>
  </w:num>
  <w:num w:numId="33">
    <w:abstractNumId w:val="11"/>
  </w:num>
  <w:num w:numId="34">
    <w:abstractNumId w:val="48"/>
  </w:num>
  <w:num w:numId="35">
    <w:abstractNumId w:val="20"/>
  </w:num>
  <w:num w:numId="36">
    <w:abstractNumId w:val="31"/>
  </w:num>
  <w:num w:numId="37">
    <w:abstractNumId w:val="12"/>
  </w:num>
  <w:num w:numId="38">
    <w:abstractNumId w:val="25"/>
  </w:num>
  <w:num w:numId="39">
    <w:abstractNumId w:val="16"/>
  </w:num>
  <w:num w:numId="40">
    <w:abstractNumId w:val="3"/>
  </w:num>
  <w:num w:numId="41">
    <w:abstractNumId w:val="57"/>
  </w:num>
  <w:num w:numId="42">
    <w:abstractNumId w:val="64"/>
  </w:num>
  <w:num w:numId="43">
    <w:abstractNumId w:val="42"/>
  </w:num>
  <w:num w:numId="44">
    <w:abstractNumId w:val="8"/>
  </w:num>
  <w:num w:numId="45">
    <w:abstractNumId w:val="54"/>
  </w:num>
  <w:num w:numId="46">
    <w:abstractNumId w:val="7"/>
  </w:num>
  <w:num w:numId="47">
    <w:abstractNumId w:val="23"/>
  </w:num>
  <w:num w:numId="48">
    <w:abstractNumId w:val="55"/>
  </w:num>
  <w:num w:numId="49">
    <w:abstractNumId w:val="60"/>
  </w:num>
  <w:num w:numId="50">
    <w:abstractNumId w:val="67"/>
  </w:num>
  <w:num w:numId="51">
    <w:abstractNumId w:val="34"/>
  </w:num>
  <w:num w:numId="52">
    <w:abstractNumId w:val="43"/>
  </w:num>
  <w:num w:numId="53">
    <w:abstractNumId w:val="28"/>
  </w:num>
  <w:num w:numId="54">
    <w:abstractNumId w:val="63"/>
  </w:num>
  <w:num w:numId="55">
    <w:abstractNumId w:val="41"/>
  </w:num>
  <w:num w:numId="56">
    <w:abstractNumId w:val="33"/>
  </w:num>
  <w:num w:numId="57">
    <w:abstractNumId w:val="56"/>
  </w:num>
  <w:num w:numId="58">
    <w:abstractNumId w:val="18"/>
  </w:num>
  <w:num w:numId="59">
    <w:abstractNumId w:val="39"/>
  </w:num>
  <w:num w:numId="60">
    <w:abstractNumId w:val="61"/>
  </w:num>
  <w:num w:numId="61">
    <w:abstractNumId w:val="21"/>
  </w:num>
  <w:num w:numId="62">
    <w:abstractNumId w:val="65"/>
  </w:num>
  <w:num w:numId="63">
    <w:abstractNumId w:val="52"/>
  </w:num>
  <w:num w:numId="64">
    <w:abstractNumId w:val="53"/>
  </w:num>
  <w:num w:numId="65">
    <w:abstractNumId w:val="5"/>
  </w:num>
  <w:num w:numId="66">
    <w:abstractNumId w:val="38"/>
  </w:num>
  <w:num w:numId="67">
    <w:abstractNumId w:val="13"/>
  </w:num>
  <w:num w:numId="68">
    <w:abstractNumId w:val="27"/>
  </w:num>
  <w:num w:numId="69">
    <w:abstractNumId w:val="59"/>
  </w:num>
  <w:num w:numId="70">
    <w:abstractNumId w:val="4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0034AA"/>
    <w:rsid w:val="0B0F5122"/>
    <w:rsid w:val="0DE65973"/>
    <w:rsid w:val="1261050B"/>
    <w:rsid w:val="14C82D03"/>
    <w:rsid w:val="1C1D3F6F"/>
    <w:rsid w:val="1F433394"/>
    <w:rsid w:val="28D71D6C"/>
    <w:rsid w:val="2BF35B7A"/>
    <w:rsid w:val="31E52656"/>
    <w:rsid w:val="3D713FD6"/>
    <w:rsid w:val="4B2C4901"/>
    <w:rsid w:val="586A485F"/>
    <w:rsid w:val="5A631F97"/>
    <w:rsid w:val="5B6D1271"/>
    <w:rsid w:val="63837DE7"/>
    <w:rsid w:val="67E853AA"/>
    <w:rsid w:val="6DFF5F00"/>
    <w:rsid w:val="6F0219EC"/>
    <w:rsid w:val="6FBA66A9"/>
    <w:rsid w:val="710034AA"/>
    <w:rsid w:val="74C93906"/>
    <w:rsid w:val="7BCF79B3"/>
    <w:rsid w:val="7C4B22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cs="宋体" w:asciiTheme="minorEastAsia" w:hAnsiTheme="minorHAnsi" w:eastAsiaTheme="minorEastAsia"/>
      <w:bCs/>
      <w:kern w:val="2"/>
      <w:sz w:val="24"/>
      <w:szCs w:val="21"/>
      <w:lang w:val="en-US" w:eastAsia="zh-CN" w:bidi="ar-SA"/>
    </w:rPr>
  </w:style>
  <w:style w:type="paragraph" w:styleId="3">
    <w:name w:val="heading 4"/>
    <w:basedOn w:val="1"/>
    <w:next w:val="1"/>
    <w:qFormat/>
    <w:uiPriority w:val="0"/>
    <w:pPr>
      <w:keepNext/>
      <w:keepLines/>
      <w:widowControl/>
      <w:spacing w:before="280" w:after="290" w:line="376" w:lineRule="auto"/>
      <w:jc w:val="left"/>
      <w:outlineLvl w:val="3"/>
    </w:pPr>
    <w:rPr>
      <w:rFonts w:ascii="Arial" w:hAnsi="Arial" w:eastAsia="黑体"/>
      <w:b/>
      <w:bCs w:val="0"/>
      <w:kern w:val="0"/>
      <w:sz w:val="28"/>
      <w:szCs w:val="28"/>
    </w:rPr>
  </w:style>
  <w:style w:type="character" w:default="1" w:styleId="15">
    <w:name w:val="Default Paragraph Font"/>
    <w:semiHidden/>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4">
    <w:name w:val="annotation text"/>
    <w:basedOn w:val="1"/>
    <w:qFormat/>
    <w:uiPriority w:val="0"/>
    <w:pPr>
      <w:jc w:val="left"/>
    </w:pPr>
  </w:style>
  <w:style w:type="paragraph" w:styleId="5">
    <w:name w:val="toc 3"/>
    <w:basedOn w:val="1"/>
    <w:next w:val="1"/>
    <w:qFormat/>
    <w:uiPriority w:val="39"/>
    <w:pPr>
      <w:tabs>
        <w:tab w:val="right" w:leader="middleDot" w:pos="9628"/>
      </w:tabs>
      <w:snapToGrid w:val="0"/>
      <w:spacing w:line="360" w:lineRule="auto"/>
      <w:ind w:left="840" w:leftChars="400"/>
      <w:jc w:val="left"/>
    </w:pPr>
    <w:rPr>
      <w:rFonts w:asciiTheme="minorHAnsi"/>
      <w:b/>
      <w:szCs w:val="20"/>
    </w:rPr>
  </w:style>
  <w:style w:type="paragraph" w:styleId="6">
    <w:name w:val="Plain Text"/>
    <w:basedOn w:val="1"/>
    <w:qFormat/>
    <w:uiPriority w:val="0"/>
    <w:rPr>
      <w:rFonts w:ascii="宋体" w:hAnsi="Courier New"/>
    </w:rPr>
  </w:style>
  <w:style w:type="paragraph" w:styleId="7">
    <w:name w:val="footer"/>
    <w:basedOn w:val="1"/>
    <w:unhideWhenUsed/>
    <w:qFormat/>
    <w:uiPriority w:val="0"/>
    <w:pPr>
      <w:tabs>
        <w:tab w:val="center" w:pos="4153"/>
        <w:tab w:val="right" w:pos="8306"/>
      </w:tabs>
      <w:snapToGrid w:val="0"/>
      <w:jc w:val="left"/>
    </w:pPr>
    <w:rPr>
      <w:sz w:val="18"/>
      <w:szCs w:val="18"/>
    </w:rPr>
  </w:style>
  <w:style w:type="paragraph" w:styleId="8">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39"/>
    <w:pPr>
      <w:tabs>
        <w:tab w:val="right" w:leader="middleDot" w:pos="9628"/>
      </w:tabs>
      <w:snapToGrid w:val="0"/>
      <w:spacing w:line="360" w:lineRule="auto"/>
      <w:jc w:val="left"/>
    </w:pPr>
    <w:rPr>
      <w:rFonts w:asciiTheme="majorHAnsi" w:hAnsiTheme="majorHAnsi"/>
      <w:b/>
      <w:bCs w:val="0"/>
      <w:caps/>
    </w:rPr>
  </w:style>
  <w:style w:type="paragraph" w:styleId="10">
    <w:name w:val="toc 2"/>
    <w:basedOn w:val="1"/>
    <w:next w:val="1"/>
    <w:qFormat/>
    <w:uiPriority w:val="39"/>
    <w:pPr>
      <w:snapToGrid w:val="0"/>
      <w:spacing w:line="360" w:lineRule="auto"/>
      <w:ind w:left="200" w:leftChars="200"/>
      <w:jc w:val="left"/>
    </w:pPr>
    <w:rPr>
      <w:rFonts w:asciiTheme="minorHAnsi"/>
      <w:b/>
      <w:bCs w:val="0"/>
      <w:szCs w:val="20"/>
    </w:rPr>
  </w:style>
  <w:style w:type="paragraph" w:styleId="11">
    <w:name w:val="Normal (Web)"/>
    <w:basedOn w:val="1"/>
    <w:qFormat/>
    <w:uiPriority w:val="99"/>
    <w:pPr>
      <w:widowControl/>
      <w:spacing w:before="100" w:beforeAutospacing="1" w:after="100" w:afterAutospacing="1"/>
      <w:jc w:val="left"/>
    </w:pPr>
    <w:rPr>
      <w:rFonts w:ascii="宋体" w:hAnsi="宋体"/>
      <w:kern w:val="0"/>
    </w:rPr>
  </w:style>
  <w:style w:type="paragraph" w:styleId="12">
    <w:name w:val="Title"/>
    <w:basedOn w:val="1"/>
    <w:next w:val="1"/>
    <w:qFormat/>
    <w:uiPriority w:val="0"/>
    <w:pPr>
      <w:autoSpaceDE w:val="0"/>
      <w:autoSpaceDN w:val="0"/>
      <w:adjustRightInd w:val="0"/>
      <w:spacing w:before="240" w:after="60"/>
      <w:jc w:val="center"/>
      <w:outlineLvl w:val="0"/>
    </w:pPr>
    <w:rPr>
      <w:rFonts w:ascii="Cambria" w:hAnsi="Cambria"/>
      <w:b/>
      <w:bCs w:val="0"/>
      <w:kern w:val="0"/>
      <w:sz w:val="32"/>
      <w:szCs w:val="32"/>
    </w:rPr>
  </w:style>
  <w:style w:type="table" w:styleId="14">
    <w:name w:val="Table Grid"/>
    <w:basedOn w:val="13"/>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qFormat/>
    <w:uiPriority w:val="22"/>
    <w:rPr>
      <w:b/>
    </w:rPr>
  </w:style>
  <w:style w:type="character" w:styleId="17">
    <w:name w:val="page number"/>
    <w:basedOn w:val="15"/>
    <w:qFormat/>
    <w:uiPriority w:val="0"/>
  </w:style>
  <w:style w:type="character" w:styleId="18">
    <w:name w:val="Hyperlink"/>
    <w:qFormat/>
    <w:uiPriority w:val="99"/>
    <w:rPr>
      <w:color w:val="0000FF"/>
      <w:u w:val="single"/>
    </w:rPr>
  </w:style>
  <w:style w:type="paragraph" w:styleId="19">
    <w:name w:val="List Paragraph"/>
    <w:basedOn w:val="1"/>
    <w:qFormat/>
    <w:uiPriority w:val="34"/>
    <w:pPr>
      <w:ind w:firstLine="420" w:firstLineChars="200"/>
    </w:pPr>
    <w:rPr>
      <w:rFonts w:eastAsia="黑体"/>
      <w:bCs w:val="0"/>
      <w:sz w:val="30"/>
      <w:szCs w:val="30"/>
    </w:rPr>
  </w:style>
  <w:style w:type="paragraph" w:customStyle="1" w:styleId="20">
    <w:name w:val="列出段落1"/>
    <w:basedOn w:val="1"/>
    <w:qFormat/>
    <w:uiPriority w:val="34"/>
    <w:pPr>
      <w:autoSpaceDE w:val="0"/>
      <w:autoSpaceDN w:val="0"/>
      <w:adjustRightInd w:val="0"/>
      <w:ind w:firstLine="420" w:firstLineChars="200"/>
      <w:jc w:val="left"/>
    </w:pPr>
    <w:rPr>
      <w:kern w:val="0"/>
      <w:sz w:val="20"/>
      <w:szCs w:val="20"/>
      <w:lang w:val="zh-CN"/>
    </w:rPr>
  </w:style>
  <w:style w:type="paragraph" w:customStyle="1" w:styleId="21">
    <w:name w:val="样式4"/>
    <w:basedOn w:val="1"/>
    <w:qFormat/>
    <w:uiPriority w:val="0"/>
    <w:pPr>
      <w:numPr>
        <w:ilvl w:val="3"/>
        <w:numId w:val="1"/>
      </w:numPr>
    </w:pPr>
  </w:style>
  <w:style w:type="paragraph" w:customStyle="1" w:styleId="22">
    <w:name w:val="图"/>
    <w:basedOn w:val="1"/>
    <w:qFormat/>
    <w:uiPriority w:val="0"/>
    <w:pPr>
      <w:keepNext/>
      <w:adjustRightInd w:val="0"/>
      <w:spacing w:before="60" w:after="60" w:line="300" w:lineRule="auto"/>
      <w:jc w:val="center"/>
      <w:textAlignment w:val="center"/>
    </w:pPr>
    <w:rPr>
      <w:snapToGrid w:val="0"/>
      <w:spacing w:val="20"/>
      <w:kern w:val="0"/>
      <w:szCs w:val="20"/>
    </w:rPr>
  </w:style>
  <w:style w:type="character" w:customStyle="1" w:styleId="23">
    <w:name w:val="p141"/>
    <w:qFormat/>
    <w:uiPriority w:val="0"/>
    <w:rPr>
      <w:sz w:val="21"/>
      <w:szCs w:val="21"/>
    </w:rPr>
  </w:style>
  <w:style w:type="paragraph" w:customStyle="1" w:styleId="24">
    <w:name w:val="_Style 112"/>
    <w:basedOn w:val="1"/>
    <w:next w:val="19"/>
    <w:qFormat/>
    <w:uiPriority w:val="34"/>
    <w:pPr>
      <w:ind w:firstLine="420" w:firstLineChars="200"/>
    </w:pPr>
    <w:rPr>
      <w:rFonts w:eastAsia="黑体"/>
      <w:bCs w:val="0"/>
      <w:sz w:val="30"/>
      <w:szCs w:val="30"/>
    </w:rPr>
  </w:style>
  <w:style w:type="paragraph" w:customStyle="1" w:styleId="25">
    <w:name w:val="Normal_13"/>
    <w:qFormat/>
    <w:uiPriority w:val="0"/>
    <w:rPr>
      <w:rFonts w:ascii="Times New Roman" w:hAnsi="Times New Roman" w:eastAsia="宋体" w:cs="Times New Roman"/>
      <w:bCs/>
      <w:kern w:val="0"/>
      <w:sz w:val="24"/>
      <w:szCs w:val="20"/>
      <w:lang w:val="en-US" w:eastAsia="zh-CN" w:bidi="ar-SA"/>
    </w:rPr>
  </w:style>
  <w:style w:type="paragraph" w:customStyle="1" w:styleId="26">
    <w:name w:val="正文_14"/>
    <w:qFormat/>
    <w:uiPriority w:val="0"/>
    <w:pPr>
      <w:widowControl w:val="0"/>
      <w:jc w:val="both"/>
    </w:pPr>
    <w:rPr>
      <w:rFonts w:ascii="Times New Roman" w:hAnsi="Times New Roman" w:eastAsia="宋体" w:cs="Times New Roman"/>
      <w:bCs/>
      <w:kern w:val="2"/>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2020-06-23T03:47:00Z</dcterms:created>
  <dc:creator>石美薇</dc:creator>
  <cp:lastModifiedBy>User</cp:lastModifiedBy>
  <cp:lastPrinted>2020-07-13T09:18:00Z</cp:lastPrinted>
  <dcterms:modified xsi:type="dcterms:W3CDTF">2022-08-12T07:32:02Z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