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B4C8" w14:textId="77777777" w:rsidR="00DB0854" w:rsidRDefault="00DB0854" w:rsidP="00DB0854">
      <w:pPr>
        <w:widowControl/>
        <w:shd w:val="clear" w:color="auto" w:fill="FFFFFF"/>
        <w:spacing w:line="200" w:lineRule="atLeast"/>
        <w:jc w:val="center"/>
        <w:rPr>
          <w:rFonts w:ascii="方正小标宋简体" w:eastAsia="方正小标宋简体" w:hAnsi="方正小标宋简体" w:cs="方正小标宋简体"/>
          <w:color w:val="222222"/>
          <w:spacing w:val="5"/>
          <w:sz w:val="44"/>
          <w:szCs w:val="44"/>
          <w:shd w:val="clear" w:color="auto" w:fill="FFFFFF"/>
        </w:rPr>
      </w:pPr>
      <w:r w:rsidRPr="00DB0854">
        <w:rPr>
          <w:rFonts w:ascii="方正小标宋简体" w:eastAsia="方正小标宋简体" w:hAnsi="方正小标宋简体" w:cs="方正小标宋简体" w:hint="eastAsia"/>
          <w:color w:val="222222"/>
          <w:spacing w:val="5"/>
          <w:sz w:val="44"/>
          <w:szCs w:val="44"/>
          <w:shd w:val="clear" w:color="auto" w:fill="FFFFFF"/>
        </w:rPr>
        <w:t>深圳市电子税务局</w:t>
      </w:r>
    </w:p>
    <w:p w14:paraId="56474923" w14:textId="1253696F" w:rsidR="009D563B" w:rsidRDefault="00DB0854" w:rsidP="00DB0854">
      <w:pPr>
        <w:widowControl/>
        <w:shd w:val="clear" w:color="auto" w:fill="FFFFFF"/>
        <w:spacing w:line="200" w:lineRule="atLeast"/>
        <w:jc w:val="center"/>
        <w:rPr>
          <w:rFonts w:ascii="方正小标宋简体" w:eastAsia="方正小标宋简体" w:hAnsi="方正小标宋简体" w:cs="方正小标宋简体"/>
          <w:color w:val="222222"/>
          <w:spacing w:val="5"/>
          <w:sz w:val="44"/>
          <w:szCs w:val="44"/>
          <w:shd w:val="clear" w:color="auto" w:fill="FFFFFF"/>
        </w:rPr>
      </w:pPr>
      <w:r w:rsidRPr="00DB0854">
        <w:rPr>
          <w:rFonts w:ascii="方正小标宋简体" w:eastAsia="方正小标宋简体" w:hAnsi="方正小标宋简体" w:cs="方正小标宋简体" w:hint="eastAsia"/>
          <w:color w:val="222222"/>
          <w:spacing w:val="5"/>
          <w:sz w:val="44"/>
          <w:szCs w:val="44"/>
          <w:shd w:val="clear" w:color="auto" w:fill="FFFFFF"/>
        </w:rPr>
        <w:t>新版登录方式常见问题解答</w:t>
      </w:r>
    </w:p>
    <w:p w14:paraId="2500818C" w14:textId="77777777" w:rsidR="00DB0854" w:rsidRDefault="00DB0854" w:rsidP="00DB0854">
      <w:pPr>
        <w:widowControl/>
        <w:shd w:val="clear" w:color="auto" w:fill="FFFFFF"/>
        <w:spacing w:line="200" w:lineRule="atLeast"/>
        <w:jc w:val="center"/>
        <w:rPr>
          <w:rFonts w:ascii="仿宋_GB2312" w:eastAsia="仿宋_GB2312" w:hAnsi="仿宋_GB2312" w:cs="仿宋_GB2312" w:hint="eastAsia"/>
          <w:b/>
          <w:bCs/>
          <w:color w:val="222222"/>
          <w:spacing w:val="5"/>
          <w:sz w:val="32"/>
          <w:szCs w:val="32"/>
        </w:rPr>
      </w:pPr>
    </w:p>
    <w:p w14:paraId="07CDB02D" w14:textId="77777777" w:rsidR="009D563B" w:rsidRDefault="00000000">
      <w:pPr>
        <w:pStyle w:val="a4"/>
        <w:widowControl/>
        <w:spacing w:beforeAutospacing="0" w:afterAutospacing="0"/>
        <w:ind w:firstLine="420"/>
        <w:jc w:val="both"/>
        <w:rPr>
          <w:rFonts w:ascii="仿宋_GB2312" w:eastAsia="仿宋_GB2312" w:hAnsi="仿宋_GB2312" w:cs="仿宋_GB2312"/>
          <w:color w:val="222222"/>
          <w:spacing w:val="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22222"/>
          <w:spacing w:val="5"/>
          <w:sz w:val="32"/>
          <w:szCs w:val="32"/>
          <w:shd w:val="clear" w:color="auto" w:fill="FFFFFF"/>
        </w:rPr>
        <w:t>电子税务局新版登录上线后万一登录不成功怎么办？小编给大家带来了登录宝典，我们一起看看吧。</w:t>
      </w:r>
    </w:p>
    <w:p w14:paraId="78EC7214" w14:textId="77777777" w:rsidR="009D563B" w:rsidRDefault="009D563B">
      <w:pPr>
        <w:pStyle w:val="a4"/>
        <w:widowControl/>
        <w:spacing w:beforeAutospacing="0" w:afterAutospacing="0"/>
        <w:ind w:firstLine="420"/>
        <w:jc w:val="both"/>
        <w:rPr>
          <w:rFonts w:ascii="仿宋_GB2312" w:eastAsia="仿宋_GB2312" w:hAnsi="仿宋_GB2312" w:cs="仿宋_GB2312"/>
          <w:color w:val="222222"/>
          <w:spacing w:val="5"/>
          <w:sz w:val="32"/>
          <w:szCs w:val="32"/>
          <w:shd w:val="clear" w:color="auto" w:fill="FFFFFF"/>
        </w:rPr>
      </w:pPr>
    </w:p>
    <w:p w14:paraId="21E17143" w14:textId="77777777" w:rsidR="009D563B" w:rsidRDefault="00000000">
      <w:pPr>
        <w:pStyle w:val="a4"/>
        <w:widowControl/>
        <w:spacing w:beforeAutospacing="0" w:afterAutospacing="0"/>
        <w:ind w:firstLineChars="200" w:firstLine="66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spacing w:val="5"/>
          <w:sz w:val="32"/>
          <w:szCs w:val="32"/>
          <w:shd w:val="clear" w:color="auto" w:fill="FFFFFF"/>
        </w:rPr>
        <w:t>1.我登录新版电子税务局发现没有企业密码，显示个人用户密码，该怎么设置个人用户密码呢？</w:t>
      </w:r>
    </w:p>
    <w:p w14:paraId="60C2E4E4" w14:textId="77777777" w:rsidR="009D563B" w:rsidRDefault="00000000">
      <w:pPr>
        <w:pStyle w:val="a4"/>
        <w:widowControl/>
        <w:spacing w:beforeAutospacing="0" w:afterAutospacing="0"/>
        <w:ind w:firstLineChars="200" w:firstLine="660"/>
        <w:jc w:val="both"/>
        <w:rPr>
          <w:rFonts w:ascii="仿宋_GB2312" w:eastAsia="仿宋_GB2312" w:hAnsi="仿宋_GB2312" w:cs="仿宋_GB2312"/>
          <w:color w:val="222222"/>
          <w:spacing w:val="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22222"/>
          <w:spacing w:val="5"/>
          <w:sz w:val="32"/>
          <w:szCs w:val="32"/>
          <w:shd w:val="clear" w:color="auto" w:fill="FFFFFF"/>
        </w:rPr>
        <w:t>电子税务局新版登录取消企业密码后，“企业业务”界面的密码为实名注册时的密码，也是“自然人业务”界面的个人用户密码，如您忘记自然人密码，可以通过“忘记密码”功能重新设置。</w:t>
      </w:r>
    </w:p>
    <w:p w14:paraId="2FD3D898" w14:textId="77777777" w:rsidR="009D563B" w:rsidRDefault="009D563B">
      <w:pPr>
        <w:pStyle w:val="a4"/>
        <w:widowControl/>
        <w:spacing w:beforeAutospacing="0" w:afterAutospacing="0"/>
        <w:ind w:firstLineChars="200" w:firstLine="660"/>
        <w:jc w:val="both"/>
        <w:rPr>
          <w:rFonts w:ascii="仿宋_GB2312" w:eastAsia="仿宋_GB2312" w:hAnsi="仿宋_GB2312" w:cs="仿宋_GB2312"/>
          <w:color w:val="222222"/>
          <w:spacing w:val="5"/>
          <w:sz w:val="32"/>
          <w:szCs w:val="32"/>
          <w:shd w:val="clear" w:color="auto" w:fill="FFFFFF"/>
        </w:rPr>
      </w:pPr>
    </w:p>
    <w:p w14:paraId="6D2909EB" w14:textId="77777777" w:rsidR="009D563B" w:rsidRDefault="00000000">
      <w:pPr>
        <w:pStyle w:val="a4"/>
        <w:widowControl/>
        <w:spacing w:beforeAutospacing="0" w:afterAutospacing="0"/>
        <w:ind w:firstLineChars="200" w:firstLine="6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spacing w:val="5"/>
          <w:sz w:val="32"/>
          <w:szCs w:val="32"/>
          <w:shd w:val="clear" w:color="auto" w:fill="FFFFFF"/>
        </w:rPr>
        <w:t>2.我是存量企业的办税员，更换手机了，如何登录呢？</w:t>
      </w:r>
    </w:p>
    <w:p w14:paraId="5A6E803E" w14:textId="77777777" w:rsidR="009D563B" w:rsidRDefault="00000000">
      <w:pPr>
        <w:pStyle w:val="a4"/>
        <w:widowControl/>
        <w:spacing w:beforeAutospacing="0" w:afterAutospacing="0"/>
        <w:ind w:firstLineChars="200" w:firstLine="660"/>
        <w:jc w:val="both"/>
        <w:rPr>
          <w:rFonts w:ascii="仿宋_GB2312" w:eastAsia="仿宋_GB2312" w:hAnsi="仿宋_GB2312" w:cs="仿宋_GB2312"/>
          <w:color w:val="222222"/>
          <w:spacing w:val="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22222"/>
          <w:spacing w:val="5"/>
          <w:sz w:val="32"/>
          <w:szCs w:val="32"/>
          <w:shd w:val="clear" w:color="auto" w:fill="FFFFFF"/>
        </w:rPr>
        <w:t>您可以在新版登录界面的下方，找到“找回手机号码”功能，进入该功能验证个人用户密码后重新设置手机号码即可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C3ABEBC" w14:textId="77777777" w:rsidR="009D563B" w:rsidRDefault="009D563B">
      <w:pPr>
        <w:pStyle w:val="a4"/>
        <w:widowControl/>
        <w:spacing w:beforeAutospacing="0" w:afterAutospacing="0"/>
        <w:ind w:firstLineChars="200" w:firstLine="660"/>
        <w:jc w:val="both"/>
        <w:rPr>
          <w:rFonts w:ascii="仿宋_GB2312" w:eastAsia="仿宋_GB2312" w:hAnsi="仿宋_GB2312" w:cs="仿宋_GB2312"/>
          <w:color w:val="222222"/>
          <w:spacing w:val="5"/>
          <w:sz w:val="32"/>
          <w:szCs w:val="32"/>
          <w:shd w:val="clear" w:color="auto" w:fill="FFFFFF"/>
        </w:rPr>
      </w:pPr>
    </w:p>
    <w:p w14:paraId="54B427EF" w14:textId="77777777" w:rsidR="009D563B" w:rsidRDefault="00000000">
      <w:pPr>
        <w:pStyle w:val="a4"/>
        <w:widowControl/>
        <w:spacing w:beforeAutospacing="0" w:afterAutospacing="0"/>
        <w:ind w:firstLineChars="200" w:firstLine="6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spacing w:val="5"/>
          <w:sz w:val="32"/>
          <w:szCs w:val="32"/>
          <w:shd w:val="clear" w:color="auto" w:fill="FFFFFF"/>
        </w:rPr>
        <w:t>3.我是异地报验户，如何登录呢？</w:t>
      </w:r>
    </w:p>
    <w:p w14:paraId="1E6CDC69" w14:textId="77777777" w:rsidR="009D563B" w:rsidRDefault="00000000">
      <w:pPr>
        <w:ind w:firstLineChars="200" w:firstLine="640"/>
        <w:rPr>
          <w:del w:id="0" w:author="kylin" w:date="2023-03-13T10:33:00Z"/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如果您是跨区域报验登记户、跨区税源登记户，您可以在“企业业务”下方找到“特定主体登录”，点击该菜单后，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页面“企业业务”名称切换为“特定主体”，录入统一社会信用代码/纳税人识别号、身份证号码/手机号/用户名、个人用户密码等信息后即可登录。</w:t>
      </w:r>
    </w:p>
    <w:p w14:paraId="515060CA" w14:textId="77777777" w:rsidR="009D563B" w:rsidRDefault="009D563B">
      <w:pPr>
        <w:pStyle w:val="a4"/>
        <w:widowControl/>
        <w:spacing w:beforeAutospacing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14:paraId="139E0B83" w14:textId="77777777" w:rsidR="009D563B" w:rsidRDefault="00000000">
      <w:pPr>
        <w:ind w:firstLineChars="200" w:firstLine="66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spacing w:val="5"/>
          <w:sz w:val="32"/>
          <w:szCs w:val="32"/>
          <w:shd w:val="clear" w:color="auto" w:fill="FFFFFF"/>
        </w:rPr>
        <w:t>4.我是一家新办企业的办税员，税务登记已经受理通过，为什么登录不了电子税务局，提示：“未查询到您与该企业的关联关系信息，请确认录入的信息是否正确或是否已被停用。”</w:t>
      </w:r>
    </w:p>
    <w:p w14:paraId="312C6A2C" w14:textId="77777777" w:rsidR="009D563B" w:rsidRDefault="00000000">
      <w:pPr>
        <w:pStyle w:val="a4"/>
        <w:widowControl/>
        <w:spacing w:beforeAutospacing="0" w:afterAutospacing="0"/>
        <w:ind w:firstLineChars="200" w:firstLine="6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pacing w:val="5"/>
          <w:sz w:val="32"/>
          <w:szCs w:val="32"/>
          <w:shd w:val="clear" w:color="auto" w:fill="FFFFFF"/>
        </w:rPr>
        <w:t>新办纳税人的法定代表人由系统自动</w:t>
      </w:r>
      <w:proofErr w:type="gramStart"/>
      <w:r>
        <w:rPr>
          <w:rFonts w:ascii="仿宋_GB2312" w:eastAsia="仿宋_GB2312" w:hAnsi="仿宋_GB2312" w:cs="仿宋_GB2312" w:hint="eastAsia"/>
          <w:color w:val="222222"/>
          <w:spacing w:val="5"/>
          <w:sz w:val="32"/>
          <w:szCs w:val="32"/>
          <w:shd w:val="clear" w:color="auto" w:fill="FFFFFF"/>
        </w:rPr>
        <w:t>建立人企关联</w:t>
      </w:r>
      <w:proofErr w:type="gramEnd"/>
      <w:r>
        <w:rPr>
          <w:rFonts w:ascii="仿宋_GB2312" w:eastAsia="仿宋_GB2312" w:hAnsi="仿宋_GB2312" w:cs="仿宋_GB2312" w:hint="eastAsia"/>
          <w:color w:val="222222"/>
          <w:spacing w:val="5"/>
          <w:sz w:val="32"/>
          <w:szCs w:val="32"/>
          <w:shd w:val="clear" w:color="auto" w:fill="FFFFFF"/>
        </w:rPr>
        <w:t>关系，可直接登录电子税务局；</w:t>
      </w:r>
      <w:r>
        <w:rPr>
          <w:rStyle w:val="a5"/>
          <w:rFonts w:ascii="仿宋_GB2312" w:eastAsia="仿宋_GB2312" w:hAnsi="仿宋_GB2312" w:cs="仿宋_GB2312" w:hint="eastAsia"/>
          <w:b w:val="0"/>
          <w:color w:val="222222"/>
          <w:spacing w:val="5"/>
          <w:sz w:val="32"/>
          <w:szCs w:val="32"/>
          <w:shd w:val="clear" w:color="auto" w:fill="FFFFFF"/>
        </w:rPr>
        <w:t>财务负责人通过自然人业务登录界面以个人身份登录，在账户中心确认授权关联企业后，即可登录企业账户；办税人员首先需由</w:t>
      </w:r>
      <w:r>
        <w:rPr>
          <w:rFonts w:ascii="仿宋_GB2312" w:eastAsia="仿宋_GB2312" w:hAnsi="仿宋_GB2312" w:cs="仿宋_GB2312" w:hint="eastAsia"/>
          <w:color w:val="222222"/>
          <w:spacing w:val="5"/>
          <w:sz w:val="32"/>
          <w:szCs w:val="32"/>
          <w:shd w:val="clear" w:color="auto" w:fill="FFFFFF"/>
        </w:rPr>
        <w:t>法定代表人或财务负责人进行授权，然后</w:t>
      </w:r>
      <w:r>
        <w:rPr>
          <w:rStyle w:val="a5"/>
          <w:rFonts w:ascii="仿宋_GB2312" w:eastAsia="仿宋_GB2312" w:hAnsi="仿宋_GB2312" w:cs="仿宋_GB2312" w:hint="eastAsia"/>
          <w:b w:val="0"/>
          <w:color w:val="222222"/>
          <w:spacing w:val="5"/>
          <w:sz w:val="32"/>
          <w:szCs w:val="32"/>
          <w:shd w:val="clear" w:color="auto" w:fill="FFFFFF"/>
        </w:rPr>
        <w:t>通过自然人业务登录界面以个人身份登录，在账户中心功能确认授权关联企业后，即可登录企业账户</w:t>
      </w:r>
      <w:r>
        <w:rPr>
          <w:rFonts w:ascii="仿宋_GB2312" w:eastAsia="仿宋_GB2312" w:hAnsi="仿宋_GB2312" w:cs="仿宋_GB2312" w:hint="eastAsia"/>
          <w:color w:val="222222"/>
          <w:spacing w:val="5"/>
          <w:sz w:val="32"/>
          <w:szCs w:val="32"/>
          <w:shd w:val="clear" w:color="auto" w:fill="FFFFFF"/>
        </w:rPr>
        <w:t>。</w:t>
      </w:r>
    </w:p>
    <w:p w14:paraId="0FF1DBB3" w14:textId="77777777" w:rsidR="009D563B" w:rsidRDefault="009D563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C8620F7" w14:textId="77777777" w:rsidR="009D563B" w:rsidRDefault="00000000">
      <w:pPr>
        <w:pStyle w:val="a4"/>
        <w:widowControl/>
        <w:spacing w:beforeAutospacing="0" w:afterAutospacing="0"/>
        <w:ind w:firstLineChars="200" w:firstLine="66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spacing w:val="5"/>
          <w:sz w:val="32"/>
          <w:szCs w:val="32"/>
          <w:shd w:val="clear" w:color="auto" w:fill="FFFFFF"/>
        </w:rPr>
        <w:t>5.我是一家新办企业的办税员，可以使用旧版登录吗？</w:t>
      </w:r>
    </w:p>
    <w:p w14:paraId="50AB93BF" w14:textId="77777777" w:rsidR="009D563B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不可以哦，新办理税务登记、跨区域报验登记、跨区税源登记的纳税人都只能使用新版登录。</w:t>
      </w:r>
    </w:p>
    <w:p w14:paraId="614FF56E" w14:textId="77777777" w:rsidR="009D563B" w:rsidRDefault="009D563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3875E24" w14:textId="77777777" w:rsidR="009D563B" w:rsidRDefault="009D563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B337B79" w14:textId="77777777" w:rsidR="009D563B" w:rsidRDefault="009D563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114961D" w14:textId="77777777" w:rsidR="009D563B" w:rsidRDefault="009D563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9D5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80D"/>
    <w:multiLevelType w:val="multilevel"/>
    <w:tmpl w:val="1724680D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5115"/>
        </w:tabs>
        <w:ind w:left="511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 w16cid:durableId="1084041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Q4MjFmNDM1YzcyNzM1YmY1MTdmMTQxYmZjMmQyYzIifQ=="/>
  </w:docVars>
  <w:rsids>
    <w:rsidRoot w:val="009D563B"/>
    <w:rsid w:val="DBBDA7BD"/>
    <w:rsid w:val="E7FE9B9C"/>
    <w:rsid w:val="EEFF7DB9"/>
    <w:rsid w:val="EFCE1014"/>
    <w:rsid w:val="F1F5F19A"/>
    <w:rsid w:val="F4FF4830"/>
    <w:rsid w:val="FBBDA4E1"/>
    <w:rsid w:val="FBFF0FD4"/>
    <w:rsid w:val="FD8FDF12"/>
    <w:rsid w:val="FDFB9870"/>
    <w:rsid w:val="FF7D0A14"/>
    <w:rsid w:val="FFDFE601"/>
    <w:rsid w:val="FFEFDFB2"/>
    <w:rsid w:val="009D563B"/>
    <w:rsid w:val="00DB0854"/>
    <w:rsid w:val="0AE96329"/>
    <w:rsid w:val="0BEA54C2"/>
    <w:rsid w:val="14CF20F0"/>
    <w:rsid w:val="1FBD7F5C"/>
    <w:rsid w:val="1FFFB1B6"/>
    <w:rsid w:val="201F009F"/>
    <w:rsid w:val="20DA766D"/>
    <w:rsid w:val="22A12B85"/>
    <w:rsid w:val="271A2272"/>
    <w:rsid w:val="2A8E2269"/>
    <w:rsid w:val="2CA61743"/>
    <w:rsid w:val="31595EB9"/>
    <w:rsid w:val="31A51EB6"/>
    <w:rsid w:val="326B4AB3"/>
    <w:rsid w:val="44116825"/>
    <w:rsid w:val="4F2E7DB7"/>
    <w:rsid w:val="50F51F8A"/>
    <w:rsid w:val="544E7C6F"/>
    <w:rsid w:val="57BE8C34"/>
    <w:rsid w:val="57F957E0"/>
    <w:rsid w:val="5A8321B8"/>
    <w:rsid w:val="5AAD4158"/>
    <w:rsid w:val="62294375"/>
    <w:rsid w:val="62993A9E"/>
    <w:rsid w:val="64EC2D94"/>
    <w:rsid w:val="6B6EA871"/>
    <w:rsid w:val="6BFD4358"/>
    <w:rsid w:val="6FD927ED"/>
    <w:rsid w:val="71EA2467"/>
    <w:rsid w:val="73FF2157"/>
    <w:rsid w:val="7BED9A91"/>
    <w:rsid w:val="7C336C66"/>
    <w:rsid w:val="7DEE4083"/>
    <w:rsid w:val="7DF7D185"/>
    <w:rsid w:val="7F1669FD"/>
    <w:rsid w:val="7FDF80C1"/>
    <w:rsid w:val="AFFBCA27"/>
    <w:rsid w:val="B77C93C5"/>
    <w:rsid w:val="BAE74287"/>
    <w:rsid w:val="BAF750B9"/>
    <w:rsid w:val="BFE7C909"/>
    <w:rsid w:val="CBEF9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11939"/>
  <w15:docId w15:val="{19AADED0-0C6A-4838-8D6F-F18BFD28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numPr>
        <w:ilvl w:val="2"/>
        <w:numId w:val="1"/>
      </w:numPr>
      <w:tabs>
        <w:tab w:val="left" w:pos="720"/>
      </w:tabs>
      <w:snapToGrid w:val="0"/>
      <w:spacing w:before="120" w:after="120"/>
      <w:ind w:left="0" w:firstLine="0"/>
      <w:outlineLvl w:val="2"/>
    </w:pPr>
    <w:rPr>
      <w:rFonts w:ascii="宋体" w:eastAsia="宋体" w:hAnsi="宋体"/>
      <w:b/>
      <w:bCs/>
      <w:sz w:val="2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10">
    <w:name w:val="标题 1 字符"/>
    <w:link w:val="1"/>
    <w:qFormat/>
    <w:rPr>
      <w:rFonts w:eastAsiaTheme="minorEastAsia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</dc:creator>
  <cp:lastModifiedBy>小明</cp:lastModifiedBy>
  <cp:revision>2</cp:revision>
  <dcterms:created xsi:type="dcterms:W3CDTF">2022-06-18T09:22:00Z</dcterms:created>
  <dcterms:modified xsi:type="dcterms:W3CDTF">2023-03-16T08:04:00Z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24093C93CAF24A28A3D238079E644B6B</vt:lpwstr>
  </property>
</Properties>
</file>